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A" w:rsidRPr="009D541A" w:rsidRDefault="009D541A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41A">
        <w:rPr>
          <w:rFonts w:ascii="Times New Roman" w:hAnsi="Times New Roman"/>
          <w:b/>
          <w:sz w:val="24"/>
          <w:szCs w:val="24"/>
        </w:rPr>
        <w:t>468/2012 Sb.</w:t>
      </w:r>
    </w:p>
    <w:p w:rsidR="00D439F7" w:rsidRPr="001229AB" w:rsidRDefault="008E5FEE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  <w:r w:rsidR="009B6FED">
        <w:rPr>
          <w:rFonts w:ascii="Times New Roman" w:hAnsi="Times New Roman"/>
          <w:b/>
          <w:i/>
          <w:sz w:val="24"/>
          <w:szCs w:val="24"/>
        </w:rPr>
        <w:tab/>
      </w:r>
    </w:p>
    <w:p w:rsidR="001229AB" w:rsidRPr="003E059B" w:rsidRDefault="00C004EC" w:rsidP="0012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>N</w:t>
      </w:r>
      <w:r w:rsidR="00CE0AE4">
        <w:rPr>
          <w:rFonts w:ascii="Times New Roman" w:hAnsi="Times New Roman"/>
          <w:b/>
          <w:bCs/>
          <w:sz w:val="24"/>
          <w:szCs w:val="24"/>
        </w:rPr>
        <w:t>AŘÍZENÍ VLÁDY</w:t>
      </w:r>
      <w:r w:rsidR="001229AB" w:rsidRPr="003E0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ze dne </w:t>
      </w:r>
      <w:r w:rsidR="00CE0AE4">
        <w:rPr>
          <w:rFonts w:ascii="Times New Roman" w:hAnsi="Times New Roman"/>
          <w:sz w:val="24"/>
          <w:szCs w:val="24"/>
        </w:rPr>
        <w:t xml:space="preserve">5. prosince </w:t>
      </w:r>
      <w:r w:rsidRPr="003E059B">
        <w:rPr>
          <w:rFonts w:ascii="Times New Roman" w:hAnsi="Times New Roman"/>
          <w:sz w:val="24"/>
          <w:szCs w:val="24"/>
        </w:rPr>
        <w:t>201</w:t>
      </w:r>
      <w:r w:rsidR="003E4A3D">
        <w:rPr>
          <w:rFonts w:ascii="Times New Roman" w:hAnsi="Times New Roman"/>
          <w:sz w:val="24"/>
          <w:szCs w:val="24"/>
        </w:rPr>
        <w:t>2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o použití prostředků Státního fondu rozvoje bydlení </w:t>
      </w:r>
      <w:r w:rsidR="00806BAF" w:rsidRPr="003B2AE3">
        <w:rPr>
          <w:rFonts w:ascii="Times New Roman" w:hAnsi="Times New Roman"/>
          <w:b/>
          <w:bCs/>
          <w:sz w:val="24"/>
          <w:szCs w:val="24"/>
        </w:rPr>
        <w:t xml:space="preserve">formou úvěrů poskytnutých </w:t>
      </w:r>
      <w:r w:rsidRPr="003B2AE3">
        <w:rPr>
          <w:rFonts w:ascii="Times New Roman" w:hAnsi="Times New Roman"/>
          <w:b/>
          <w:bCs/>
          <w:sz w:val="24"/>
          <w:szCs w:val="24"/>
        </w:rPr>
        <w:t>právnickým a fyzickým osobám na opravy a modernizace domů</w:t>
      </w:r>
      <w:r w:rsidR="006F1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Vláda nařizuje podle </w:t>
      </w:r>
      <w:hyperlink r:id="rId8" w:history="1">
        <w:r w:rsidRPr="00793DED">
          <w:rPr>
            <w:rFonts w:ascii="Times New Roman" w:hAnsi="Times New Roman"/>
            <w:sz w:val="24"/>
            <w:szCs w:val="24"/>
          </w:rPr>
          <w:t>§ 9 zákona č. 211/2000 Sb.</w:t>
        </w:r>
      </w:hyperlink>
      <w:r w:rsidRPr="003E059B">
        <w:rPr>
          <w:rFonts w:ascii="Times New Roman" w:hAnsi="Times New Roman"/>
          <w:sz w:val="24"/>
          <w:szCs w:val="24"/>
        </w:rPr>
        <w:t xml:space="preserve">, o Státním fondu rozvoje </w:t>
      </w:r>
      <w:proofErr w:type="gramStart"/>
      <w:r w:rsidRPr="003E059B">
        <w:rPr>
          <w:rFonts w:ascii="Times New Roman" w:hAnsi="Times New Roman"/>
          <w:sz w:val="24"/>
          <w:szCs w:val="24"/>
        </w:rPr>
        <w:t xml:space="preserve">bydlení </w:t>
      </w:r>
      <w:r w:rsidR="00636400">
        <w:rPr>
          <w:rFonts w:ascii="Times New Roman" w:hAnsi="Times New Roman"/>
          <w:sz w:val="24"/>
          <w:szCs w:val="24"/>
        </w:rPr>
        <w:t xml:space="preserve">      </w:t>
      </w:r>
      <w:r w:rsidRPr="003E059B">
        <w:rPr>
          <w:rFonts w:ascii="Times New Roman" w:hAnsi="Times New Roman"/>
          <w:sz w:val="24"/>
          <w:szCs w:val="24"/>
        </w:rPr>
        <w:t>a o změně</w:t>
      </w:r>
      <w:proofErr w:type="gramEnd"/>
      <w:r w:rsidRPr="003E059B">
        <w:rPr>
          <w:rFonts w:ascii="Times New Roman" w:hAnsi="Times New Roman"/>
          <w:sz w:val="24"/>
          <w:szCs w:val="24"/>
        </w:rPr>
        <w:t xml:space="preserve"> zákona č. </w:t>
      </w:r>
      <w:hyperlink r:id="rId9" w:history="1">
        <w:r w:rsidRPr="00793DED">
          <w:rPr>
            <w:rFonts w:ascii="Times New Roman" w:hAnsi="Times New Roman"/>
            <w:sz w:val="24"/>
            <w:szCs w:val="24"/>
          </w:rPr>
          <w:t>171/1991 Sb.</w:t>
        </w:r>
      </w:hyperlink>
      <w:r w:rsidRPr="00793DED">
        <w:rPr>
          <w:rFonts w:ascii="Times New Roman" w:hAnsi="Times New Roman"/>
          <w:sz w:val="24"/>
          <w:szCs w:val="24"/>
        </w:rPr>
        <w:t>,</w:t>
      </w:r>
      <w:r w:rsidRPr="003E059B">
        <w:rPr>
          <w:rFonts w:ascii="Times New Roman" w:hAnsi="Times New Roman"/>
          <w:sz w:val="24"/>
          <w:szCs w:val="24"/>
        </w:rPr>
        <w:t xml:space="preserve"> o působnosti orgánů České republiky ve věcech převodů majetku státu na jiné osoby a o Fondu národního majetku České republiky, ve znění pozdějších předpisů, </w:t>
      </w:r>
      <w:r w:rsidRPr="00793DED">
        <w:rPr>
          <w:rFonts w:ascii="Times New Roman" w:hAnsi="Times New Roman"/>
          <w:sz w:val="24"/>
          <w:szCs w:val="24"/>
        </w:rPr>
        <w:t xml:space="preserve">ve znění zákona č. </w:t>
      </w:r>
      <w:r w:rsidR="003E4A3D">
        <w:rPr>
          <w:rFonts w:ascii="Times New Roman" w:hAnsi="Times New Roman"/>
          <w:sz w:val="24"/>
          <w:szCs w:val="24"/>
        </w:rPr>
        <w:t>61/2005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 w:rsidR="003E4A3D">
        <w:rPr>
          <w:rFonts w:ascii="Times New Roman" w:hAnsi="Times New Roman"/>
          <w:sz w:val="24"/>
          <w:szCs w:val="24"/>
        </w:rPr>
        <w:t>Sb.: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1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Předmět úpravy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Toto nařízení upravuje podmínky použití finančních prostředků ze Státního fondu rozvoje bydlení (dále jen "Fond") </w:t>
      </w:r>
      <w:r w:rsidR="009D77F4" w:rsidRPr="003E4A3D">
        <w:rPr>
          <w:rFonts w:ascii="Times New Roman" w:hAnsi="Times New Roman"/>
          <w:sz w:val="24"/>
          <w:szCs w:val="24"/>
        </w:rPr>
        <w:t xml:space="preserve">formou úvěrů </w:t>
      </w:r>
      <w:r w:rsidR="00EE6349" w:rsidRPr="003E4A3D">
        <w:rPr>
          <w:rFonts w:ascii="Times New Roman" w:hAnsi="Times New Roman"/>
          <w:sz w:val="24"/>
          <w:szCs w:val="24"/>
        </w:rPr>
        <w:t xml:space="preserve">poskytnutých </w:t>
      </w:r>
      <w:r w:rsidR="00475F09" w:rsidRPr="003E4A3D">
        <w:rPr>
          <w:rFonts w:ascii="Times New Roman" w:hAnsi="Times New Roman"/>
          <w:sz w:val="24"/>
          <w:szCs w:val="24"/>
        </w:rPr>
        <w:t>právnickým a fyzickým</w:t>
      </w:r>
      <w:r w:rsidRPr="003E4A3D">
        <w:rPr>
          <w:rFonts w:ascii="Times New Roman" w:hAnsi="Times New Roman"/>
          <w:sz w:val="24"/>
          <w:szCs w:val="24"/>
        </w:rPr>
        <w:t xml:space="preserve"> </w:t>
      </w:r>
      <w:r w:rsidR="00475F09" w:rsidRPr="003E4A3D">
        <w:rPr>
          <w:rFonts w:ascii="Times New Roman" w:hAnsi="Times New Roman"/>
          <w:sz w:val="24"/>
          <w:szCs w:val="24"/>
        </w:rPr>
        <w:t xml:space="preserve">osobám </w:t>
      </w:r>
      <w:r w:rsidRPr="003E4A3D">
        <w:rPr>
          <w:rFonts w:ascii="Times New Roman" w:hAnsi="Times New Roman"/>
          <w:sz w:val="24"/>
          <w:szCs w:val="24"/>
        </w:rPr>
        <w:t xml:space="preserve">na opravy a modernizace domů.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2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Vymezení pojmů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Pro účely tohoto nařízení se rozumí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a) domem </w:t>
      </w:r>
      <w:r w:rsidR="00236B72" w:rsidRPr="003E4A3D">
        <w:rPr>
          <w:rFonts w:ascii="Times New Roman" w:hAnsi="Times New Roman"/>
          <w:sz w:val="24"/>
          <w:szCs w:val="24"/>
        </w:rPr>
        <w:t>budova s 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 w:rsidR="00236B72" w:rsidRPr="003E4A3D">
        <w:rPr>
          <w:rFonts w:ascii="Times New Roman" w:hAnsi="Times New Roman"/>
          <w:sz w:val="24"/>
          <w:szCs w:val="24"/>
        </w:rPr>
        <w:t>nejméně čtyřmi samostatnými byty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="0097086C"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236B72" w:rsidRPr="003E4A3D">
        <w:rPr>
          <w:rFonts w:ascii="Times New Roman" w:hAnsi="Times New Roman"/>
          <w:sz w:val="24"/>
          <w:szCs w:val="24"/>
        </w:rPr>
        <w:t xml:space="preserve">, ve které více než polovina podlahové plochy odpovídá požadavkům na trvalé bydlení a je k tomuto účelu určena, postavená </w:t>
      </w:r>
      <w:r w:rsidRPr="003E4A3D">
        <w:rPr>
          <w:rFonts w:ascii="Times New Roman" w:hAnsi="Times New Roman"/>
          <w:sz w:val="24"/>
          <w:szCs w:val="24"/>
        </w:rPr>
        <w:t>na</w:t>
      </w:r>
      <w:r w:rsidRPr="003E059B">
        <w:rPr>
          <w:rFonts w:ascii="Times New Roman" w:hAnsi="Times New Roman"/>
          <w:sz w:val="24"/>
          <w:szCs w:val="24"/>
        </w:rPr>
        <w:t xml:space="preserve"> území České republiky,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b) opravou nebo modernizací domu činnost uvedená v </w:t>
      </w:r>
      <w:hyperlink r:id="rId10" w:history="1">
        <w:r w:rsidRPr="00793DED">
          <w:rPr>
            <w:rFonts w:ascii="Times New Roman" w:hAnsi="Times New Roman"/>
            <w:sz w:val="24"/>
            <w:szCs w:val="24"/>
          </w:rPr>
          <w:t xml:space="preserve">příloze </w:t>
        </w:r>
      </w:hyperlink>
      <w:r w:rsidRPr="003E059B">
        <w:rPr>
          <w:rFonts w:ascii="Times New Roman" w:hAnsi="Times New Roman"/>
          <w:sz w:val="24"/>
          <w:szCs w:val="24"/>
        </w:rPr>
        <w:t xml:space="preserve"> </w:t>
      </w:r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>k tomuto nařízení</w:t>
      </w:r>
      <w:r w:rsidR="003E4A3D">
        <w:rPr>
          <w:rFonts w:ascii="Times New Roman" w:hAnsi="Times New Roman"/>
          <w:sz w:val="24"/>
          <w:szCs w:val="24"/>
        </w:rPr>
        <w:t>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475F09" w:rsidRPr="003E059B" w:rsidRDefault="00475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3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Default="00B005A7" w:rsidP="00B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Podmínky pro poskytnutí úvěru</w:t>
      </w:r>
    </w:p>
    <w:p w:rsidR="003E4A3D" w:rsidRPr="003E059B" w:rsidRDefault="003E4A3D" w:rsidP="00B0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(1) </w:t>
      </w:r>
      <w:r w:rsidR="001F1512" w:rsidRPr="003E4A3D">
        <w:rPr>
          <w:rFonts w:ascii="Times New Roman" w:hAnsi="Times New Roman"/>
          <w:sz w:val="24"/>
          <w:szCs w:val="24"/>
        </w:rPr>
        <w:t xml:space="preserve">Úvěr lze poskytnout fyzické nebo právnické osobě, která je vlastníkem nebo spoluvlastníkem domu, </w:t>
      </w:r>
      <w:r w:rsidR="005509C2" w:rsidRPr="003E4A3D">
        <w:rPr>
          <w:rFonts w:ascii="Times New Roman" w:hAnsi="Times New Roman"/>
          <w:sz w:val="24"/>
          <w:szCs w:val="24"/>
        </w:rPr>
        <w:t>nebo bytu</w:t>
      </w:r>
      <w:r w:rsidR="005509C2" w:rsidRPr="003E4A3D">
        <w:rPr>
          <w:rFonts w:ascii="Times New Roman" w:hAnsi="Times New Roman"/>
          <w:sz w:val="24"/>
          <w:szCs w:val="24"/>
          <w:vertAlign w:val="superscript"/>
        </w:rPr>
        <w:t>1)</w:t>
      </w:r>
      <w:r w:rsidR="005509C2" w:rsidRPr="003E4A3D">
        <w:rPr>
          <w:rFonts w:ascii="Times New Roman" w:hAnsi="Times New Roman"/>
          <w:sz w:val="24"/>
          <w:szCs w:val="24"/>
        </w:rPr>
        <w:t xml:space="preserve"> v domě.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4A3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(2) V domě, ve kterém vzniká společenství vlastníků jednotek podle zákona </w:t>
      </w:r>
      <w:r w:rsidR="00D629F7" w:rsidRPr="003E4A3D">
        <w:rPr>
          <w:rFonts w:ascii="Times New Roman" w:hAnsi="Times New Roman"/>
          <w:sz w:val="24"/>
          <w:szCs w:val="24"/>
        </w:rPr>
        <w:t>upravujícího vlastnictví bytů, lze úvěr poskytnout i této právnické osobě</w:t>
      </w:r>
      <w:r w:rsidRPr="003E4A3D">
        <w:rPr>
          <w:rFonts w:ascii="Times New Roman" w:hAnsi="Times New Roman"/>
          <w:sz w:val="24"/>
          <w:szCs w:val="24"/>
        </w:rPr>
        <w:t xml:space="preserve">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lastRenderedPageBreak/>
        <w:tab/>
        <w:t xml:space="preserve">(3) </w:t>
      </w:r>
      <w:r w:rsidR="00475F09" w:rsidRPr="003E4A3D">
        <w:rPr>
          <w:rFonts w:ascii="Times New Roman" w:hAnsi="Times New Roman"/>
          <w:sz w:val="24"/>
          <w:szCs w:val="24"/>
        </w:rPr>
        <w:t>Úvěr</w:t>
      </w:r>
      <w:r w:rsidR="00475F09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lze poskytnout, jsou-li splněny tyto podmínky: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636400" w:rsidRDefault="00C004EC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a) předmětem opravy nebo modernizace domu musí být opravy a modernizace uvedené </w:t>
      </w:r>
      <w:r w:rsidR="00636400">
        <w:rPr>
          <w:rFonts w:ascii="Times New Roman" w:hAnsi="Times New Roman"/>
          <w:sz w:val="24"/>
          <w:szCs w:val="24"/>
        </w:rPr>
        <w:t xml:space="preserve">             </w:t>
      </w:r>
    </w:p>
    <w:p w:rsidR="00636400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 xml:space="preserve">v části A </w:t>
      </w:r>
      <w:hyperlink r:id="rId11" w:history="1">
        <w:r w:rsidR="00C004EC" w:rsidRPr="00793DED">
          <w:rPr>
            <w:rFonts w:ascii="Times New Roman" w:hAnsi="Times New Roman"/>
            <w:sz w:val="24"/>
            <w:szCs w:val="24"/>
          </w:rPr>
          <w:t xml:space="preserve">přílohy </w:t>
        </w:r>
      </w:hyperlink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k tomuto nařízení, ledaže stav domu některou opravu nebo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36400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793DED">
        <w:rPr>
          <w:rFonts w:ascii="Times New Roman" w:hAnsi="Times New Roman"/>
          <w:sz w:val="24"/>
          <w:szCs w:val="24"/>
        </w:rPr>
        <w:t>modernizaci</w:t>
      </w:r>
      <w:r w:rsidR="008634FD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uvedenou v části A </w:t>
      </w:r>
      <w:hyperlink r:id="rId12" w:history="1">
        <w:r w:rsidR="00C004EC" w:rsidRPr="00793DED">
          <w:rPr>
            <w:rFonts w:ascii="Times New Roman" w:hAnsi="Times New Roman"/>
            <w:sz w:val="24"/>
            <w:szCs w:val="24"/>
          </w:rPr>
          <w:t xml:space="preserve">přílohy </w:t>
        </w:r>
      </w:hyperlink>
      <w:r w:rsidR="001F1512" w:rsidRPr="003E4A3D">
        <w:rPr>
          <w:rFonts w:ascii="Times New Roman" w:hAnsi="Times New Roman"/>
          <w:sz w:val="24"/>
          <w:szCs w:val="24"/>
        </w:rPr>
        <w:t>č. 1</w:t>
      </w:r>
      <w:r w:rsidR="001F1512">
        <w:rPr>
          <w:rFonts w:ascii="Times New Roman" w:hAnsi="Times New Roman"/>
          <w:sz w:val="24"/>
          <w:szCs w:val="24"/>
        </w:rPr>
        <w:t xml:space="preserve"> </w:t>
      </w:r>
      <w:r w:rsidR="00C004EC" w:rsidRPr="00793DED">
        <w:rPr>
          <w:rFonts w:ascii="Times New Roman" w:hAnsi="Times New Roman"/>
          <w:sz w:val="24"/>
          <w:szCs w:val="24"/>
        </w:rPr>
        <w:t xml:space="preserve">k tomuto nařízení pod jednotlivými položkami </w:t>
      </w:r>
    </w:p>
    <w:p w:rsidR="00967307" w:rsidRPr="00793DED" w:rsidRDefault="00636400" w:rsidP="0063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793DED">
        <w:rPr>
          <w:rFonts w:ascii="Times New Roman" w:hAnsi="Times New Roman"/>
          <w:sz w:val="24"/>
          <w:szCs w:val="24"/>
        </w:rPr>
        <w:t xml:space="preserve">prokazatelně nevyžaduje, </w:t>
      </w: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b) </w:t>
      </w:r>
      <w:r w:rsidR="00D629F7" w:rsidRPr="003E4A3D">
        <w:rPr>
          <w:rFonts w:ascii="Times New Roman" w:hAnsi="Times New Roman"/>
          <w:sz w:val="24"/>
          <w:szCs w:val="24"/>
        </w:rPr>
        <w:t xml:space="preserve">písemná žádost o úvěr podle § </w:t>
      </w:r>
      <w:r w:rsidR="0042096F">
        <w:rPr>
          <w:rFonts w:ascii="Times New Roman" w:hAnsi="Times New Roman"/>
          <w:sz w:val="24"/>
          <w:szCs w:val="24"/>
        </w:rPr>
        <w:t>4</w:t>
      </w:r>
      <w:r w:rsidR="00D629F7" w:rsidRPr="003E4A3D">
        <w:rPr>
          <w:rFonts w:ascii="Times New Roman" w:hAnsi="Times New Roman"/>
          <w:sz w:val="24"/>
          <w:szCs w:val="24"/>
        </w:rPr>
        <w:t xml:space="preserve"> je podána před zahájením opravy nebo modernizace </w:t>
      </w:r>
      <w:r w:rsidR="008634FD">
        <w:rPr>
          <w:rFonts w:ascii="Times New Roman" w:hAnsi="Times New Roman"/>
          <w:sz w:val="24"/>
          <w:szCs w:val="24"/>
        </w:rPr>
        <w:t xml:space="preserve">   </w:t>
      </w:r>
    </w:p>
    <w:p w:rsidR="00967307" w:rsidRPr="003E4A3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9F7" w:rsidRPr="003E4A3D">
        <w:rPr>
          <w:rFonts w:ascii="Times New Roman" w:hAnsi="Times New Roman"/>
          <w:sz w:val="24"/>
          <w:szCs w:val="24"/>
        </w:rPr>
        <w:t>domu</w:t>
      </w:r>
      <w:r w:rsidR="006D2C41" w:rsidRPr="003E4A3D">
        <w:rPr>
          <w:rFonts w:ascii="Times New Roman" w:hAnsi="Times New Roman"/>
          <w:sz w:val="24"/>
          <w:szCs w:val="24"/>
        </w:rPr>
        <w:t>,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59B">
        <w:rPr>
          <w:rFonts w:ascii="Times New Roman" w:hAnsi="Times New Roman"/>
          <w:sz w:val="24"/>
          <w:szCs w:val="24"/>
        </w:rPr>
        <w:t>c) dodavatelem</w:t>
      </w:r>
      <w:proofErr w:type="gramEnd"/>
      <w:r w:rsidRPr="003E059B">
        <w:rPr>
          <w:rFonts w:ascii="Times New Roman" w:hAnsi="Times New Roman"/>
          <w:sz w:val="24"/>
          <w:szCs w:val="24"/>
        </w:rPr>
        <w:t xml:space="preserve"> opravy nebo modernizace domu jsou fyzické nebo právnické osoby, </w:t>
      </w:r>
      <w:proofErr w:type="gramStart"/>
      <w:r w:rsidRPr="003E059B">
        <w:rPr>
          <w:rFonts w:ascii="Times New Roman" w:hAnsi="Times New Roman"/>
          <w:sz w:val="24"/>
          <w:szCs w:val="24"/>
        </w:rPr>
        <w:t>které</w:t>
      </w:r>
      <w:proofErr w:type="gramEnd"/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 xml:space="preserve">mají systém řízení jakosti zaveden a certifikován způsobem odpovídajícím příslušné české </w:t>
      </w:r>
    </w:p>
    <w:p w:rsidR="00967307" w:rsidRPr="003E059B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04EC" w:rsidRPr="003E059B">
        <w:rPr>
          <w:rFonts w:ascii="Times New Roman" w:hAnsi="Times New Roman"/>
          <w:sz w:val="24"/>
          <w:szCs w:val="24"/>
        </w:rPr>
        <w:t>technické normě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C004EC" w:rsidRPr="0017134B">
        <w:rPr>
          <w:rFonts w:ascii="Times New Roman" w:hAnsi="Times New Roman"/>
          <w:sz w:val="24"/>
          <w:szCs w:val="24"/>
          <w:vertAlign w:val="superscript"/>
        </w:rPr>
        <w:t>)</w:t>
      </w:r>
      <w:r w:rsidR="00C004EC" w:rsidRPr="003E059B">
        <w:rPr>
          <w:rFonts w:ascii="Times New Roman" w:hAnsi="Times New Roman"/>
          <w:sz w:val="24"/>
          <w:szCs w:val="24"/>
        </w:rPr>
        <w:t xml:space="preserve">,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8634FD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d) </w:t>
      </w:r>
      <w:r w:rsidR="00D629F7" w:rsidRPr="003E4A3D">
        <w:rPr>
          <w:rFonts w:ascii="Times New Roman" w:hAnsi="Times New Roman"/>
          <w:sz w:val="24"/>
          <w:szCs w:val="24"/>
        </w:rPr>
        <w:t xml:space="preserve">opravy nebo modernizace domu jsou stavebním úřadem povoleny nebo jsou stavebnímu 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29F7" w:rsidRPr="003E4A3D">
        <w:rPr>
          <w:rFonts w:ascii="Times New Roman" w:hAnsi="Times New Roman"/>
          <w:sz w:val="24"/>
          <w:szCs w:val="24"/>
        </w:rPr>
        <w:t xml:space="preserve">úřadu řádně ohlášeny, pokud stavebnímu povolení nebo ohlášení podléhají, anebo se jedná </w:t>
      </w:r>
    </w:p>
    <w:p w:rsidR="006F3B99" w:rsidRPr="003E4A3D" w:rsidRDefault="0086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29F7" w:rsidRPr="003E4A3D">
        <w:rPr>
          <w:rFonts w:ascii="Times New Roman" w:hAnsi="Times New Roman"/>
          <w:sz w:val="24"/>
          <w:szCs w:val="24"/>
        </w:rPr>
        <w:t>o udržovací práce nařízené podle stavebního zákona</w:t>
      </w:r>
      <w:r w:rsidR="006F3B99" w:rsidRPr="003E4A3D">
        <w:rPr>
          <w:rFonts w:ascii="Times New Roman" w:hAnsi="Times New Roman"/>
          <w:sz w:val="24"/>
          <w:szCs w:val="24"/>
        </w:rPr>
        <w:t>,</w:t>
      </w:r>
    </w:p>
    <w:p w:rsidR="006F3B99" w:rsidRDefault="006F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99" w:rsidRPr="003E4A3D" w:rsidRDefault="006F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e) </w:t>
      </w:r>
      <w:r w:rsidR="009B6FED">
        <w:rPr>
          <w:rFonts w:ascii="Times New Roman" w:hAnsi="Times New Roman"/>
          <w:sz w:val="24"/>
          <w:szCs w:val="24"/>
        </w:rPr>
        <w:t>úvěr je dostatečně zajištěn</w:t>
      </w:r>
      <w:r w:rsidR="00D629F7" w:rsidRPr="003E4A3D">
        <w:rPr>
          <w:rFonts w:ascii="Times New Roman" w:hAnsi="Times New Roman"/>
          <w:sz w:val="24"/>
          <w:szCs w:val="24"/>
        </w:rPr>
        <w:t>.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ab/>
      </w:r>
      <w:r w:rsidR="00D629F7">
        <w:rPr>
          <w:rFonts w:ascii="Times New Roman" w:hAnsi="Times New Roman"/>
          <w:sz w:val="24"/>
          <w:szCs w:val="24"/>
        </w:rPr>
        <w:t xml:space="preserve">(4) </w:t>
      </w:r>
      <w:r w:rsidRPr="00793DED">
        <w:rPr>
          <w:rFonts w:ascii="Times New Roman" w:hAnsi="Times New Roman"/>
          <w:sz w:val="24"/>
          <w:szCs w:val="24"/>
        </w:rPr>
        <w:t xml:space="preserve">Dojde-li při opravě nebo modernizaci domu ke změně stavby podle stavebního zákona, nebo k větší změně dokončené budovy podle zákona upravujícího hospodaření energií, musí být splněny požadavky podle zvláštního právního předpisu upravujícího energetickou náročnost budov, s tím, že obvodový plášť budovy bude splňovat alespoň požadovanou hodnotu průměrného součinitele prostupu tepla </w:t>
      </w:r>
      <w:proofErr w:type="spellStart"/>
      <w:r w:rsidRPr="00793DED">
        <w:rPr>
          <w:rFonts w:ascii="Times New Roman" w:hAnsi="Times New Roman"/>
          <w:sz w:val="24"/>
          <w:szCs w:val="24"/>
        </w:rPr>
        <w:t>Uem</w:t>
      </w:r>
      <w:proofErr w:type="spellEnd"/>
      <w:r w:rsidRPr="00793DED">
        <w:rPr>
          <w:rFonts w:ascii="Times New Roman" w:hAnsi="Times New Roman"/>
          <w:sz w:val="24"/>
          <w:szCs w:val="24"/>
        </w:rPr>
        <w:t xml:space="preserve"> [W/(</w:t>
      </w:r>
      <w:proofErr w:type="gramStart"/>
      <w:r w:rsidRPr="00793DED">
        <w:rPr>
          <w:rFonts w:ascii="Times New Roman" w:hAnsi="Times New Roman"/>
          <w:sz w:val="24"/>
          <w:szCs w:val="24"/>
        </w:rPr>
        <w:t>m2.K)]. To</w:t>
      </w:r>
      <w:proofErr w:type="gramEnd"/>
      <w:r w:rsidRPr="00793DED">
        <w:rPr>
          <w:rFonts w:ascii="Times New Roman" w:hAnsi="Times New Roman"/>
          <w:sz w:val="24"/>
          <w:szCs w:val="24"/>
        </w:rPr>
        <w:t xml:space="preserve"> neplatí, jde-li o opravu nebo modernizaci domu, který nebyl postaven v některé z typizovaných konstrukčních soustav uvedených v </w:t>
      </w:r>
      <w:hyperlink r:id="rId13" w:history="1">
        <w:r w:rsidRPr="00793DED">
          <w:rPr>
            <w:rFonts w:ascii="Times New Roman" w:hAnsi="Times New Roman"/>
            <w:sz w:val="24"/>
            <w:szCs w:val="24"/>
          </w:rPr>
          <w:t xml:space="preserve">příloze </w:t>
        </w:r>
      </w:hyperlink>
      <w:r w:rsidR="005509C2" w:rsidRPr="003E4A3D">
        <w:rPr>
          <w:rFonts w:ascii="Times New Roman" w:hAnsi="Times New Roman"/>
          <w:sz w:val="24"/>
          <w:szCs w:val="24"/>
        </w:rPr>
        <w:t>č. 2</w:t>
      </w:r>
      <w:r w:rsidR="005509C2">
        <w:rPr>
          <w:rFonts w:ascii="Times New Roman" w:hAnsi="Times New Roman"/>
          <w:sz w:val="24"/>
          <w:szCs w:val="24"/>
        </w:rPr>
        <w:t xml:space="preserve"> </w:t>
      </w:r>
      <w:r w:rsidRPr="00793DED">
        <w:rPr>
          <w:rFonts w:ascii="Times New Roman" w:hAnsi="Times New Roman"/>
          <w:sz w:val="24"/>
          <w:szCs w:val="24"/>
        </w:rPr>
        <w:t>k tomuto nařízení</w:t>
      </w:r>
      <w:r w:rsidRPr="003E059B">
        <w:rPr>
          <w:rFonts w:ascii="Times New Roman" w:hAnsi="Times New Roman"/>
          <w:sz w:val="24"/>
          <w:szCs w:val="24"/>
        </w:rPr>
        <w:t xml:space="preserve">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D629F7">
        <w:rPr>
          <w:rFonts w:ascii="Times New Roman" w:hAnsi="Times New Roman"/>
          <w:sz w:val="24"/>
          <w:szCs w:val="24"/>
        </w:rPr>
        <w:t xml:space="preserve">(5) </w:t>
      </w:r>
      <w:r w:rsidRPr="003E059B">
        <w:rPr>
          <w:rFonts w:ascii="Times New Roman" w:hAnsi="Times New Roman"/>
          <w:sz w:val="24"/>
          <w:szCs w:val="24"/>
        </w:rPr>
        <w:t xml:space="preserve">Na tentýž druh opravy nebo modernizace stejných stavebních prvků domu může být </w:t>
      </w:r>
      <w:r w:rsidR="006243EE" w:rsidRPr="003E4A3D">
        <w:rPr>
          <w:rFonts w:ascii="Times New Roman" w:hAnsi="Times New Roman"/>
          <w:sz w:val="24"/>
          <w:szCs w:val="24"/>
        </w:rPr>
        <w:t>úvěr poskytnut</w:t>
      </w:r>
      <w:r w:rsidR="006243EE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pouze jednou.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D629F7" w:rsidRPr="00D629F7">
        <w:rPr>
          <w:rFonts w:ascii="Times New Roman" w:hAnsi="Times New Roman"/>
          <w:sz w:val="24"/>
          <w:szCs w:val="24"/>
        </w:rPr>
        <w:t>(6)</w:t>
      </w:r>
      <w:r w:rsidRPr="003E059B">
        <w:rPr>
          <w:rFonts w:ascii="Times New Roman" w:hAnsi="Times New Roman"/>
          <w:sz w:val="24"/>
          <w:szCs w:val="24"/>
        </w:rPr>
        <w:t xml:space="preserve"> </w:t>
      </w:r>
      <w:r w:rsidR="006243EE" w:rsidRPr="003E4A3D">
        <w:rPr>
          <w:rFonts w:ascii="Times New Roman" w:hAnsi="Times New Roman"/>
          <w:sz w:val="24"/>
          <w:szCs w:val="24"/>
        </w:rPr>
        <w:t>Úvěr</w:t>
      </w:r>
      <w:r w:rsidR="006243EE">
        <w:rPr>
          <w:rFonts w:ascii="Times New Roman" w:hAnsi="Times New Roman"/>
          <w:sz w:val="24"/>
          <w:szCs w:val="24"/>
        </w:rPr>
        <w:t xml:space="preserve"> </w:t>
      </w:r>
      <w:r w:rsidRPr="003E059B">
        <w:rPr>
          <w:rFonts w:ascii="Times New Roman" w:hAnsi="Times New Roman"/>
          <w:sz w:val="24"/>
          <w:szCs w:val="24"/>
        </w:rPr>
        <w:t xml:space="preserve">podle tohoto nařízení se neposkytne na činnosti, na které byla poskytnuta podpora z jiných státních nebo evropských fondů. </w:t>
      </w:r>
    </w:p>
    <w:p w:rsidR="007D1B7D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1F9D" w:rsidRPr="003E4A3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4</w:t>
      </w:r>
    </w:p>
    <w:p w:rsidR="00961F9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F9D" w:rsidRPr="00EF534E" w:rsidRDefault="00961F9D" w:rsidP="00961F9D">
      <w:pPr>
        <w:jc w:val="center"/>
        <w:rPr>
          <w:rFonts w:ascii="Times New Roman" w:hAnsi="Times New Roman"/>
          <w:b/>
          <w:sz w:val="24"/>
          <w:szCs w:val="24"/>
        </w:rPr>
      </w:pPr>
      <w:r w:rsidRPr="00EF534E">
        <w:rPr>
          <w:rFonts w:ascii="Times New Roman" w:hAnsi="Times New Roman"/>
          <w:b/>
          <w:sz w:val="24"/>
          <w:szCs w:val="24"/>
        </w:rPr>
        <w:t>Žádost o úvěr</w:t>
      </w:r>
    </w:p>
    <w:p w:rsidR="00961F9D" w:rsidRPr="003E4A3D" w:rsidRDefault="00961F9D" w:rsidP="00961F9D">
      <w:pPr>
        <w:pStyle w:val="Textodstavce"/>
        <w:tabs>
          <w:tab w:val="num" w:pos="785"/>
        </w:tabs>
      </w:pPr>
      <w:r w:rsidRPr="003E4A3D">
        <w:t xml:space="preserve">Žádost o úvěr obsahuje </w:t>
      </w:r>
    </w:p>
    <w:p w:rsidR="008634FD" w:rsidRDefault="00961F9D" w:rsidP="006358A3">
      <w:pPr>
        <w:pStyle w:val="Textpsmene"/>
        <w:ind w:hanging="142"/>
      </w:pPr>
      <w:r w:rsidRPr="003E4A3D">
        <w:t xml:space="preserve">jméno, </w:t>
      </w:r>
      <w:r w:rsidR="00D629F7" w:rsidRPr="003E4A3D">
        <w:t>po</w:t>
      </w:r>
      <w:r w:rsidRPr="003E4A3D">
        <w:t xml:space="preserve">případě jména, příjmení, adresu místa trvalého </w:t>
      </w:r>
      <w:r w:rsidR="00D629F7" w:rsidRPr="003E4A3D">
        <w:t>pobytu</w:t>
      </w:r>
      <w:r w:rsidRPr="003E4A3D">
        <w:t xml:space="preserve"> a datum narození, je-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li žadatelem fyzická osoba, </w:t>
      </w:r>
    </w:p>
    <w:p w:rsidR="008634FD" w:rsidRDefault="00961F9D" w:rsidP="006358A3">
      <w:pPr>
        <w:pStyle w:val="Textpsmene"/>
        <w:ind w:hanging="142"/>
      </w:pPr>
      <w:r w:rsidRPr="003E4A3D">
        <w:t xml:space="preserve">jméno, </w:t>
      </w:r>
      <w:r w:rsidR="00D629F7" w:rsidRPr="003E4A3D">
        <w:t>po</w:t>
      </w:r>
      <w:r w:rsidRPr="003E4A3D">
        <w:t xml:space="preserve">případě jména, příjmení, obchodní firmu, </w:t>
      </w:r>
      <w:r w:rsidR="00D629F7" w:rsidRPr="003E4A3D">
        <w:t>identifikační</w:t>
      </w:r>
      <w:r w:rsidR="007C38A4" w:rsidRPr="003E4A3D">
        <w:t xml:space="preserve"> číslo osoby a adresu </w:t>
      </w:r>
    </w:p>
    <w:p w:rsidR="008634F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7C38A4" w:rsidRPr="003E4A3D">
        <w:t>místa trvalého pobytu, po</w:t>
      </w:r>
      <w:r w:rsidR="00961F9D" w:rsidRPr="003E4A3D">
        <w:t xml:space="preserve">případě místo podnikání, liší-li se od adresy trvalého pobytu, 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je-li žadatelem podnikající fyzická osoba, </w:t>
      </w:r>
    </w:p>
    <w:p w:rsidR="008634FD" w:rsidRDefault="00961F9D" w:rsidP="006358A3">
      <w:pPr>
        <w:pStyle w:val="Textpsmene"/>
        <w:ind w:hanging="142"/>
      </w:pPr>
      <w:r w:rsidRPr="003E4A3D">
        <w:t xml:space="preserve">obchodní </w:t>
      </w:r>
      <w:proofErr w:type="gramStart"/>
      <w:r w:rsidRPr="003E4A3D">
        <w:t>firmu</w:t>
      </w:r>
      <w:proofErr w:type="gramEnd"/>
      <w:r w:rsidRPr="003E4A3D">
        <w:t xml:space="preserve"> nebo název</w:t>
      </w:r>
      <w:r w:rsidR="007C38A4" w:rsidRPr="003E4A3D">
        <w:t>, identifikační číslo osoby</w:t>
      </w:r>
      <w:r w:rsidRPr="003E4A3D">
        <w:t xml:space="preserve"> a sídlo, je-li žadatelem právnická </w:t>
      </w:r>
      <w:r w:rsidR="008634FD">
        <w:t xml:space="preserve">   </w:t>
      </w:r>
    </w:p>
    <w:p w:rsidR="00961F9D" w:rsidRPr="003E4A3D" w:rsidRDefault="008634FD" w:rsidP="008634FD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osoba. </w:t>
      </w:r>
    </w:p>
    <w:p w:rsidR="00961F9D" w:rsidRPr="003E4A3D" w:rsidRDefault="00961F9D" w:rsidP="00961F9D">
      <w:pPr>
        <w:pStyle w:val="Textodstavce"/>
        <w:tabs>
          <w:tab w:val="num" w:pos="785"/>
        </w:tabs>
      </w:pPr>
      <w:r w:rsidRPr="003E4A3D">
        <w:lastRenderedPageBreak/>
        <w:t>K žádosti o úvěr žadatel přiloží</w:t>
      </w:r>
    </w:p>
    <w:p w:rsidR="002F4C58" w:rsidRDefault="005005D1" w:rsidP="006358A3">
      <w:pPr>
        <w:pStyle w:val="Textpsmene"/>
        <w:ind w:hanging="142"/>
      </w:pPr>
      <w:r w:rsidRPr="003E4A3D">
        <w:t xml:space="preserve">doklad o vlastnictví </w:t>
      </w:r>
      <w:r w:rsidR="00127926" w:rsidRPr="003E4A3D">
        <w:t>domu</w:t>
      </w:r>
      <w:r w:rsidR="00961F9D" w:rsidRPr="003E4A3D">
        <w:t xml:space="preserve"> nebo bytu,</w:t>
      </w:r>
      <w:r w:rsidRPr="003E4A3D">
        <w:t xml:space="preserve"> na jehož opravu nebo modernizaci má být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</w:pPr>
      <w:r>
        <w:t xml:space="preserve">            </w:t>
      </w:r>
      <w:r w:rsidR="005005D1" w:rsidRPr="003E4A3D">
        <w:t>poskytnut úvěr,</w:t>
      </w:r>
    </w:p>
    <w:p w:rsidR="002F4C58" w:rsidRDefault="00961F9D" w:rsidP="006358A3">
      <w:pPr>
        <w:pStyle w:val="Textpsmene"/>
        <w:ind w:hanging="142"/>
      </w:pPr>
      <w:r w:rsidRPr="003E4A3D">
        <w:t xml:space="preserve">prohlášení žadatele o tom, že ke dni podání žádosti o úvěr nemá splatný nedoplatek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>k veřejnému rozpočtu nebo ke zdravotní pojišťovně,</w:t>
      </w:r>
    </w:p>
    <w:p w:rsidR="002F4C58" w:rsidRDefault="00961F9D" w:rsidP="006358A3">
      <w:pPr>
        <w:pStyle w:val="Textpsmene"/>
        <w:ind w:hanging="142"/>
      </w:pPr>
      <w:r w:rsidRPr="003E4A3D">
        <w:t xml:space="preserve">prohlášení žadatele, že v době podání žádosti a po dobu 3 let před podáním žádosti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není a nebyl v úpadku či likvidaci ani mu úpadek nehrozí, nebyl a není proti žadateli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 xml:space="preserve">veden výkon rozhodnutí, proti žadateli není zahájeno nebo vedeno trestní řízení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 xml:space="preserve">a nebyl odsouzen pro trestný čin, jehož skutková podstata souvisí s předmětem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</w:t>
      </w:r>
      <w:r w:rsidR="00636400">
        <w:t xml:space="preserve">  </w:t>
      </w:r>
      <w:r w:rsidR="00961F9D" w:rsidRPr="003E4A3D">
        <w:t xml:space="preserve">činnosti žadatele nebo pro hospodářský </w:t>
      </w:r>
      <w:r w:rsidR="007C38A4" w:rsidRPr="003E4A3D">
        <w:t xml:space="preserve">trestný </w:t>
      </w:r>
      <w:r w:rsidR="00961F9D" w:rsidRPr="003E4A3D">
        <w:t xml:space="preserve">čin nebo trestný čin proti majetku, </w:t>
      </w:r>
    </w:p>
    <w:p w:rsidR="002F4C58" w:rsidRDefault="00961F9D" w:rsidP="006358A3">
      <w:pPr>
        <w:pStyle w:val="Textpsmene"/>
        <w:ind w:hanging="142"/>
      </w:pPr>
      <w:r w:rsidRPr="003E4A3D">
        <w:t xml:space="preserve">čestné prohlášení o čerpání podpory </w:t>
      </w:r>
      <w:r w:rsidR="005005D1" w:rsidRPr="003E4A3D">
        <w:t xml:space="preserve">de </w:t>
      </w:r>
      <w:proofErr w:type="spellStart"/>
      <w:r w:rsidR="005005D1" w:rsidRPr="003E4A3D">
        <w:t>minimis</w:t>
      </w:r>
      <w:proofErr w:type="spellEnd"/>
      <w:r w:rsidRPr="003E4A3D">
        <w:t xml:space="preserve"> podle přímo použitelného předpisu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Evropské unie</w:t>
      </w:r>
      <w:r w:rsidR="006358A3">
        <w:rPr>
          <w:rStyle w:val="Znakapoznpodarou"/>
        </w:rPr>
        <w:footnoteReference w:id="3"/>
      </w:r>
      <w:r w:rsidR="00961F9D" w:rsidRPr="003E4A3D">
        <w:rPr>
          <w:vertAlign w:val="superscript"/>
        </w:rPr>
        <w:t>)</w:t>
      </w:r>
      <w:r w:rsidR="00961F9D" w:rsidRPr="003E4A3D">
        <w:t xml:space="preserve"> za poslední 3 roky,</w:t>
      </w:r>
    </w:p>
    <w:p w:rsidR="002F4C58" w:rsidRDefault="00961F9D" w:rsidP="006358A3">
      <w:pPr>
        <w:pStyle w:val="Textpsmene"/>
        <w:ind w:hanging="142"/>
      </w:pPr>
      <w:r w:rsidRPr="003E4A3D">
        <w:t xml:space="preserve">projektovou dokumentaci navrhované opravy nebo modernizace domu zpracovanou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autorizovaným inženýrem nebo autorizovaným technikem činným ve výstavbě,</w:t>
      </w:r>
    </w:p>
    <w:p w:rsidR="005005D1" w:rsidRPr="003E4A3D" w:rsidRDefault="00961F9D" w:rsidP="006358A3">
      <w:pPr>
        <w:pStyle w:val="Textpsmene"/>
        <w:ind w:hanging="142"/>
      </w:pPr>
      <w:r w:rsidRPr="003E4A3D">
        <w:t>pr</w:t>
      </w:r>
      <w:r w:rsidR="007C38A4" w:rsidRPr="003E4A3D">
        <w:t>ůkaz</w:t>
      </w:r>
      <w:r w:rsidRPr="003E4A3D">
        <w:t xml:space="preserve"> energetické náročnosti budov </w:t>
      </w:r>
      <w:r w:rsidR="007C38A4" w:rsidRPr="003E4A3D">
        <w:t>po</w:t>
      </w:r>
      <w:r w:rsidRPr="003E4A3D">
        <w:t xml:space="preserve">dle zákona o hospodaření energií, </w:t>
      </w:r>
    </w:p>
    <w:p w:rsidR="002F4C58" w:rsidRDefault="00961F9D" w:rsidP="006358A3">
      <w:pPr>
        <w:pStyle w:val="Textpsmene"/>
        <w:ind w:hanging="142"/>
      </w:pPr>
      <w:r w:rsidRPr="003E4A3D">
        <w:t xml:space="preserve">rozpočet, ve kterém musí být zvlášť uvedeny položky nákladů na opravu nebo </w:t>
      </w:r>
      <w:r w:rsidR="002F4C58">
        <w:t xml:space="preserve">    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 </w:t>
      </w:r>
      <w:r w:rsidR="00961F9D" w:rsidRPr="003E4A3D">
        <w:t xml:space="preserve">modernizaci domu, které jsou uvedeny v příloze č. </w:t>
      </w:r>
      <w:r w:rsidR="005509C2" w:rsidRPr="003E4A3D">
        <w:t>1</w:t>
      </w:r>
      <w:r w:rsidR="00961F9D" w:rsidRPr="003E4A3D">
        <w:t xml:space="preserve"> k tomuto nařízení,</w:t>
      </w:r>
    </w:p>
    <w:p w:rsidR="002F4C58" w:rsidRDefault="00961F9D" w:rsidP="002F4C58">
      <w:pPr>
        <w:pStyle w:val="Textpsmene"/>
        <w:ind w:hanging="142"/>
      </w:pPr>
      <w:r w:rsidRPr="003E4A3D">
        <w:t xml:space="preserve">doklad o podlahové ploše bytů v domě, na jehož opravu nebo modernizaci má být </w:t>
      </w:r>
      <w:r w:rsidR="002F4C58">
        <w:t xml:space="preserve">         </w:t>
      </w:r>
    </w:p>
    <w:p w:rsidR="00961F9D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961F9D" w:rsidRPr="003E4A3D">
        <w:t>poskytnut úvěr,</w:t>
      </w:r>
    </w:p>
    <w:p w:rsidR="002F4C58" w:rsidRDefault="00DD5060" w:rsidP="006358A3">
      <w:pPr>
        <w:pStyle w:val="Textpsmene"/>
        <w:ind w:hanging="142"/>
      </w:pPr>
      <w:r w:rsidRPr="003E4A3D">
        <w:t xml:space="preserve">v případech, kdy stav domu prokazatelně nevyžaduje některou opravu nebo </w:t>
      </w:r>
    </w:p>
    <w:p w:rsidR="002F4C58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DD5060" w:rsidRPr="003E4A3D">
        <w:t>modernizaci</w:t>
      </w:r>
      <w:r w:rsidR="00923605" w:rsidRPr="003E4A3D">
        <w:t xml:space="preserve"> uvedenou v části A přílohy č. 1</w:t>
      </w:r>
      <w:r w:rsidR="00DD5060" w:rsidRPr="003E4A3D">
        <w:t xml:space="preserve"> k tomuto nařízení, potvrzení o této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    </w:t>
      </w:r>
      <w:r w:rsidR="00636400">
        <w:t xml:space="preserve"> </w:t>
      </w:r>
      <w:r w:rsidR="00DD5060" w:rsidRPr="003E4A3D">
        <w:t>skutečnosti vydané osobou podle písmene e).</w:t>
      </w:r>
    </w:p>
    <w:p w:rsidR="00DD5060" w:rsidRPr="003E4A3D" w:rsidRDefault="00DD5060" w:rsidP="00DD5060">
      <w:pPr>
        <w:pStyle w:val="Textodstavce"/>
      </w:pPr>
      <w:r w:rsidRPr="003E4A3D">
        <w:t>Není-li žádost o úvěr úplná, vyzve Fond žadatele ve lhůtě 30 dnů od obdržení žádosti o úvěr, aby ji ve lhůtě stanovené Fondem doplnil. Fond může žadatele vyzvat také k doplnění dalších podkladů potřebných k posouzení účelu úvěru a schopnosti žadatele úvěr splácet. Jestliže žadatel ve stanovené lhůtě požadované údaje nedoplní, smlouvu o poskytnutí úvěru nelze uzavřít.</w:t>
      </w:r>
    </w:p>
    <w:p w:rsidR="00DD5060" w:rsidRPr="003E4A3D" w:rsidRDefault="00DD5060" w:rsidP="00DD5060">
      <w:pPr>
        <w:pStyle w:val="Textodstavce"/>
      </w:pPr>
      <w:r w:rsidRPr="003E4A3D">
        <w:t>Po předběžném vyhodnocení žádosti žadatel na písemnou výzvu Fondu doloží</w:t>
      </w:r>
    </w:p>
    <w:p w:rsidR="002F4C58" w:rsidRDefault="008147F2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>o</w:t>
      </w:r>
      <w:r w:rsidR="00DD5060" w:rsidRPr="003E4A3D">
        <w:t xml:space="preserve">právněnost plánované opravy nebo modernizace některým z těchto dokladů nebo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</w:t>
      </w:r>
      <w:r w:rsidR="00DD5060" w:rsidRPr="003E4A3D">
        <w:t xml:space="preserve">prohlášení: </w:t>
      </w:r>
    </w:p>
    <w:p w:rsidR="002F4C58" w:rsidRDefault="00636400" w:rsidP="00636400">
      <w:pPr>
        <w:pStyle w:val="Textbodu"/>
        <w:numPr>
          <w:ilvl w:val="0"/>
          <w:numId w:val="0"/>
        </w:numPr>
        <w:ind w:left="568" w:hanging="426"/>
      </w:pPr>
      <w:r>
        <w:t xml:space="preserve">     </w:t>
      </w:r>
      <w:proofErr w:type="gramStart"/>
      <w:r>
        <w:t xml:space="preserve">1. </w:t>
      </w:r>
      <w:r w:rsidR="00DD5060" w:rsidRPr="003E4A3D">
        <w:t>pravomocné</w:t>
      </w:r>
      <w:proofErr w:type="gramEnd"/>
      <w:r w:rsidR="00DD5060" w:rsidRPr="003E4A3D">
        <w:t xml:space="preserve"> stavební povolení nebo veřejnoprávní smlouvu o provedení stavby, </w:t>
      </w:r>
      <w:proofErr w:type="gramStart"/>
      <w:r w:rsidR="00DD5060" w:rsidRPr="003E4A3D">
        <w:t>kterou</w:t>
      </w:r>
      <w:proofErr w:type="gramEnd"/>
      <w:r w:rsidR="00DD5060" w:rsidRPr="003E4A3D">
        <w:t xml:space="preserve"> </w:t>
      </w:r>
    </w:p>
    <w:p w:rsidR="00636400" w:rsidRDefault="00636400" w:rsidP="002F4C58">
      <w:pPr>
        <w:pStyle w:val="Textbodu"/>
        <w:numPr>
          <w:ilvl w:val="0"/>
          <w:numId w:val="0"/>
        </w:numPr>
        <w:ind w:left="568"/>
      </w:pPr>
      <w:r>
        <w:t xml:space="preserve">  </w:t>
      </w:r>
      <w:r w:rsidR="00DD5060" w:rsidRPr="003E4A3D">
        <w:t xml:space="preserve">lze stavební povolení nahradit, nebo doklad o oznámení certifikátu autorizovaného </w:t>
      </w:r>
      <w:r>
        <w:t xml:space="preserve">   </w:t>
      </w:r>
    </w:p>
    <w:p w:rsidR="00DD5060" w:rsidRPr="003E4A3D" w:rsidRDefault="00636400" w:rsidP="002F4C58">
      <w:pPr>
        <w:pStyle w:val="Textbodu"/>
        <w:numPr>
          <w:ilvl w:val="0"/>
          <w:numId w:val="0"/>
        </w:numPr>
        <w:ind w:left="568"/>
      </w:pPr>
      <w:r>
        <w:t xml:space="preserve">  </w:t>
      </w:r>
      <w:r w:rsidR="00DD5060" w:rsidRPr="003E4A3D">
        <w:t xml:space="preserve">inspektora příslušnému stavebnímu úřadu,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 w:hanging="142"/>
      </w:pPr>
      <w:r>
        <w:t xml:space="preserve">  </w:t>
      </w:r>
      <w:r w:rsidR="00636400">
        <w:t xml:space="preserve">      </w:t>
      </w:r>
      <w:r w:rsidR="00DD5060" w:rsidRPr="003E4A3D">
        <w:t>2. souhlas stavebního úřadu s provedením ohlášené stavby, nebo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 w:hanging="142"/>
      </w:pPr>
      <w:r>
        <w:t xml:space="preserve">   </w:t>
      </w:r>
      <w:r w:rsidR="00636400">
        <w:t xml:space="preserve">     </w:t>
      </w:r>
      <w:r w:rsidR="00DD5060" w:rsidRPr="003E4A3D">
        <w:t>3. prohlášení žadatele, že stavební úpravy nevyžadují stavební povolení ani ohlášení</w:t>
      </w:r>
      <w:r w:rsidR="006358A3">
        <w:rPr>
          <w:rStyle w:val="Znakapoznpodarou"/>
        </w:rPr>
        <w:footnoteReference w:id="4"/>
      </w:r>
      <w:r w:rsidR="00DD5060" w:rsidRPr="003E4A3D">
        <w:rPr>
          <w:vertAlign w:val="superscript"/>
        </w:rPr>
        <w:t>)</w:t>
      </w:r>
      <w:r w:rsidR="00DD5060" w:rsidRPr="003E4A3D">
        <w:t>,</w:t>
      </w:r>
    </w:p>
    <w:p w:rsidR="002F4C58" w:rsidRDefault="00DD5060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 xml:space="preserve">smlouvu o provedení stavby uzavřenou se zhotovitelem stavby, pokud stavbu neprovádí </w:t>
      </w:r>
      <w:r w:rsidR="002F4C58">
        <w:t xml:space="preserve">   </w:t>
      </w:r>
    </w:p>
    <w:p w:rsidR="00DD5060" w:rsidRPr="003E4A3D" w:rsidRDefault="002F4C58" w:rsidP="002F4C58">
      <w:pPr>
        <w:pStyle w:val="Textpsmene"/>
        <w:numPr>
          <w:ilvl w:val="0"/>
          <w:numId w:val="0"/>
        </w:numPr>
        <w:ind w:left="142"/>
      </w:pPr>
      <w:r>
        <w:t xml:space="preserve">     </w:t>
      </w:r>
      <w:r w:rsidR="00DD5060" w:rsidRPr="003E4A3D">
        <w:t>sám žadatel,</w:t>
      </w:r>
    </w:p>
    <w:p w:rsidR="00DD5060" w:rsidRPr="003E4A3D" w:rsidRDefault="00DD5060" w:rsidP="00DD5060">
      <w:pPr>
        <w:pStyle w:val="Textpsmene"/>
        <w:tabs>
          <w:tab w:val="clear" w:pos="142"/>
          <w:tab w:val="num" w:pos="425"/>
        </w:tabs>
        <w:ind w:hanging="142"/>
      </w:pPr>
      <w:r w:rsidRPr="003E4A3D">
        <w:t xml:space="preserve">doklad prokazující splnění podmínky podle § 3 odst. 3 písm. c). </w:t>
      </w:r>
    </w:p>
    <w:p w:rsidR="00961F9D" w:rsidRPr="00961F9D" w:rsidRDefault="00961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9F7" w:rsidRDefault="00D439F7" w:rsidP="00B1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C58" w:rsidRDefault="002F4C58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DFD" w:rsidRPr="003E4A3D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42096F">
        <w:rPr>
          <w:rFonts w:ascii="Times New Roman" w:hAnsi="Times New Roman"/>
          <w:sz w:val="24"/>
          <w:szCs w:val="24"/>
        </w:rPr>
        <w:t>5</w:t>
      </w:r>
      <w:r w:rsidRPr="003E4A3D">
        <w:rPr>
          <w:rFonts w:ascii="Times New Roman" w:hAnsi="Times New Roman"/>
          <w:sz w:val="24"/>
          <w:szCs w:val="24"/>
        </w:rPr>
        <w:t xml:space="preserve"> </w:t>
      </w:r>
    </w:p>
    <w:p w:rsidR="00C56DFD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DFD" w:rsidRPr="00B11CEE" w:rsidRDefault="00C56DFD" w:rsidP="00C56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EE">
        <w:rPr>
          <w:rFonts w:ascii="Times New Roman" w:hAnsi="Times New Roman"/>
          <w:b/>
          <w:bCs/>
          <w:sz w:val="24"/>
          <w:szCs w:val="24"/>
        </w:rPr>
        <w:t xml:space="preserve">Výše </w:t>
      </w:r>
      <w:r>
        <w:rPr>
          <w:rFonts w:ascii="Times New Roman" w:hAnsi="Times New Roman"/>
          <w:b/>
          <w:bCs/>
          <w:sz w:val="24"/>
          <w:szCs w:val="24"/>
        </w:rPr>
        <w:t>úrokové sazby a výše úvěru</w:t>
      </w:r>
    </w:p>
    <w:p w:rsidR="007F4691" w:rsidRPr="00EF534E" w:rsidRDefault="007F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7F4691" w:rsidRPr="003E4A3D" w:rsidRDefault="00C004EC" w:rsidP="007F4691">
      <w:pPr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  <w:r w:rsidR="007F4691">
        <w:rPr>
          <w:rFonts w:ascii="Times New Roman" w:hAnsi="Times New Roman"/>
          <w:sz w:val="24"/>
          <w:szCs w:val="24"/>
        </w:rPr>
        <w:t xml:space="preserve">           </w:t>
      </w:r>
      <w:r w:rsidR="007F4691" w:rsidRPr="003E4A3D">
        <w:rPr>
          <w:rFonts w:ascii="Times New Roman" w:hAnsi="Times New Roman"/>
          <w:sz w:val="24"/>
          <w:szCs w:val="24"/>
        </w:rPr>
        <w:t>(1) Výše úrokové sazby nesmí být nižší než základní referenční sazba Evropské unie</w:t>
      </w:r>
      <w:r w:rsidR="006358A3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7F4691"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7F4691" w:rsidRPr="003E4A3D">
        <w:rPr>
          <w:rFonts w:ascii="Times New Roman" w:hAnsi="Times New Roman"/>
          <w:sz w:val="24"/>
          <w:szCs w:val="24"/>
        </w:rPr>
        <w:t>.</w:t>
      </w:r>
      <w:r w:rsidR="007F4691" w:rsidRPr="003E4A3D">
        <w:rPr>
          <w:rFonts w:ascii="Times New Roman" w:hAnsi="Times New Roman"/>
          <w:sz w:val="24"/>
          <w:szCs w:val="24"/>
        </w:rPr>
        <w:tab/>
      </w:r>
    </w:p>
    <w:p w:rsidR="007F4691" w:rsidRPr="003E4A3D" w:rsidRDefault="007F4691" w:rsidP="007F46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 xml:space="preserve">(2) V případě, že úroková sazba je nižší než základní referenční sazba Evropské unie zvýšená o příslušnou rizikovou přirážku podle bonity </w:t>
      </w:r>
      <w:r w:rsidR="00C56DFD" w:rsidRPr="003E4A3D">
        <w:rPr>
          <w:rFonts w:ascii="Times New Roman" w:hAnsi="Times New Roman"/>
          <w:sz w:val="24"/>
          <w:szCs w:val="24"/>
        </w:rPr>
        <w:t>žadatele</w:t>
      </w:r>
      <w:r w:rsidRPr="003E4A3D">
        <w:rPr>
          <w:rFonts w:ascii="Times New Roman" w:hAnsi="Times New Roman"/>
          <w:sz w:val="24"/>
          <w:szCs w:val="24"/>
        </w:rPr>
        <w:t xml:space="preserve"> a zajištění úvěru,</w:t>
      </w:r>
      <w:r w:rsidRPr="009E4E3F">
        <w:rPr>
          <w:rFonts w:ascii="Times New Roman" w:hAnsi="Times New Roman"/>
          <w:b/>
          <w:sz w:val="24"/>
          <w:szCs w:val="24"/>
        </w:rPr>
        <w:t xml:space="preserve"> </w:t>
      </w:r>
      <w:r w:rsidRPr="003E4A3D">
        <w:rPr>
          <w:rFonts w:ascii="Times New Roman" w:hAnsi="Times New Roman"/>
          <w:sz w:val="24"/>
          <w:szCs w:val="24"/>
        </w:rPr>
        <w:t xml:space="preserve">výše úvěru je omezena v souladu s pravidly poskytování podpory </w:t>
      </w:r>
      <w:r w:rsidR="006F194D" w:rsidRPr="003E4A3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6F194D" w:rsidRPr="003E4A3D">
        <w:rPr>
          <w:rFonts w:ascii="Times New Roman" w:hAnsi="Times New Roman"/>
          <w:sz w:val="24"/>
          <w:szCs w:val="24"/>
        </w:rPr>
        <w:t>minimis</w:t>
      </w:r>
      <w:proofErr w:type="spellEnd"/>
      <w:r w:rsidR="006F194D" w:rsidRPr="003E4A3D">
        <w:rPr>
          <w:rFonts w:ascii="Times New Roman" w:hAnsi="Times New Roman"/>
          <w:sz w:val="24"/>
          <w:szCs w:val="24"/>
        </w:rPr>
        <w:t xml:space="preserve"> </w:t>
      </w:r>
      <w:r w:rsidRPr="003E4A3D">
        <w:rPr>
          <w:rFonts w:ascii="Times New Roman" w:hAnsi="Times New Roman"/>
          <w:sz w:val="24"/>
          <w:szCs w:val="24"/>
        </w:rPr>
        <w:t>podle přímo použitelného předpisu Evropské unie</w:t>
      </w:r>
      <w:r w:rsidR="00C55CA1">
        <w:rPr>
          <w:rFonts w:ascii="Times New Roman" w:hAnsi="Times New Roman"/>
          <w:sz w:val="24"/>
          <w:szCs w:val="24"/>
          <w:vertAlign w:val="superscript"/>
        </w:rPr>
        <w:t>3</w:t>
      </w:r>
      <w:r w:rsidRPr="003E4A3D">
        <w:rPr>
          <w:rFonts w:ascii="Times New Roman" w:hAnsi="Times New Roman"/>
          <w:sz w:val="24"/>
          <w:szCs w:val="24"/>
          <w:vertAlign w:val="superscript"/>
        </w:rPr>
        <w:t>)</w:t>
      </w:r>
      <w:r w:rsidR="005F242C" w:rsidRPr="003E4A3D">
        <w:rPr>
          <w:rFonts w:ascii="Times New Roman" w:hAnsi="Times New Roman"/>
          <w:sz w:val="24"/>
          <w:szCs w:val="24"/>
        </w:rPr>
        <w:t>.</w:t>
      </w:r>
      <w:r w:rsidR="00C56DFD" w:rsidRPr="003E4A3D">
        <w:rPr>
          <w:rFonts w:ascii="Times New Roman" w:hAnsi="Times New Roman"/>
          <w:sz w:val="24"/>
          <w:szCs w:val="24"/>
        </w:rPr>
        <w:t xml:space="preserve"> </w:t>
      </w:r>
    </w:p>
    <w:p w:rsidR="007F4691" w:rsidRDefault="007F4691" w:rsidP="007F4691">
      <w:pPr>
        <w:jc w:val="both"/>
        <w:rPr>
          <w:rFonts w:ascii="Times New Roman" w:hAnsi="Times New Roman"/>
          <w:sz w:val="24"/>
          <w:szCs w:val="24"/>
        </w:rPr>
      </w:pPr>
      <w:r w:rsidRPr="003E4A3D">
        <w:rPr>
          <w:rFonts w:ascii="Times New Roman" w:hAnsi="Times New Roman"/>
          <w:sz w:val="24"/>
          <w:szCs w:val="24"/>
        </w:rPr>
        <w:tab/>
        <w:t>(3) Výše úvěru nesmí přesáhnout 90 % rozpočtových nákladů na opravy nebo moderni</w:t>
      </w:r>
      <w:r w:rsidR="00D24351" w:rsidRPr="003E4A3D">
        <w:rPr>
          <w:rFonts w:ascii="Times New Roman" w:hAnsi="Times New Roman"/>
          <w:sz w:val="24"/>
          <w:szCs w:val="24"/>
        </w:rPr>
        <w:t>zace domu uvedené v příloze č. 1</w:t>
      </w:r>
      <w:r w:rsidRPr="003E4A3D">
        <w:rPr>
          <w:rFonts w:ascii="Times New Roman" w:hAnsi="Times New Roman"/>
          <w:sz w:val="24"/>
          <w:szCs w:val="24"/>
        </w:rPr>
        <w:t xml:space="preserve"> k tomuto nařízení</w:t>
      </w:r>
      <w:r w:rsidR="005F242C" w:rsidRPr="003E4A3D">
        <w:rPr>
          <w:rFonts w:ascii="Times New Roman" w:hAnsi="Times New Roman"/>
          <w:sz w:val="24"/>
          <w:szCs w:val="24"/>
        </w:rPr>
        <w:t xml:space="preserve">. </w:t>
      </w:r>
    </w:p>
    <w:p w:rsidR="00AD7618" w:rsidRPr="003E4A3D" w:rsidRDefault="00AD7618" w:rsidP="007F4691">
      <w:pPr>
        <w:jc w:val="both"/>
        <w:rPr>
          <w:rFonts w:ascii="Times New Roman" w:hAnsi="Times New Roman"/>
          <w:sz w:val="24"/>
          <w:szCs w:val="24"/>
        </w:rPr>
      </w:pPr>
    </w:p>
    <w:p w:rsidR="00555FC5" w:rsidRPr="00AD7618" w:rsidRDefault="00555FC5" w:rsidP="00AD7618">
      <w:pPr>
        <w:jc w:val="center"/>
        <w:rPr>
          <w:rFonts w:ascii="Times New Roman" w:hAnsi="Times New Roman"/>
          <w:sz w:val="24"/>
          <w:szCs w:val="24"/>
        </w:rPr>
      </w:pPr>
      <w:r w:rsidRPr="00AD7618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6</w:t>
      </w:r>
    </w:p>
    <w:p w:rsidR="00555FC5" w:rsidRPr="00555FC5" w:rsidRDefault="00555FC5" w:rsidP="00555F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55FC5">
        <w:rPr>
          <w:rFonts w:ascii="Times New Roman" w:hAnsi="Times New Roman"/>
          <w:b/>
          <w:bCs/>
          <w:sz w:val="24"/>
          <w:szCs w:val="24"/>
        </w:rPr>
        <w:t>Smlouva o poskytnutí úvěru a podmínky čerpání úvěru</w:t>
      </w:r>
    </w:p>
    <w:p w:rsidR="00555FC5" w:rsidRPr="00AD7618" w:rsidRDefault="00555FC5" w:rsidP="00555FC5">
      <w:pPr>
        <w:pStyle w:val="Textodstavce"/>
        <w:numPr>
          <w:ilvl w:val="0"/>
          <w:numId w:val="2"/>
        </w:numPr>
        <w:tabs>
          <w:tab w:val="clear" w:pos="504"/>
          <w:tab w:val="clear" w:pos="851"/>
          <w:tab w:val="left" w:pos="900"/>
        </w:tabs>
        <w:ind w:left="-141"/>
      </w:pPr>
      <w:r w:rsidRPr="00AD7618">
        <w:t xml:space="preserve">Jsou-li splněny podmínky stanovené tímto nařízením a má-li Fond na poskytnutí úvěru finanční prostředky, může předložit žadateli návrh smlouvy o poskytnutí úvěru. </w:t>
      </w:r>
    </w:p>
    <w:p w:rsidR="00555FC5" w:rsidRPr="00AD7618" w:rsidRDefault="00555FC5" w:rsidP="00555FC5">
      <w:pPr>
        <w:pStyle w:val="Textodstavce"/>
        <w:tabs>
          <w:tab w:val="clear" w:pos="504"/>
          <w:tab w:val="clear" w:pos="851"/>
          <w:tab w:val="num" w:pos="644"/>
          <w:tab w:val="left" w:pos="900"/>
        </w:tabs>
        <w:ind w:left="-141"/>
      </w:pPr>
      <w:r w:rsidRPr="00AD7618">
        <w:t xml:space="preserve">Pokud Fond neposkytne úvěr, sdělí žadateli tuto skutečnost písemně a bez zbytečného odkladu. 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Nebude-li z důvodů na straně žadatele uzavřena smlouva o poskytnutí úvěru nejpozději do 2 měsíců od obdržení výzvy Fondu k uzavření smlouvy o poskytnutí úvěru, nebude úvěr poskytnut.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 xml:space="preserve">Čerpání úvěru musí být zahájeno do 6 měsíců ode dne nabytí účinnosti </w:t>
      </w:r>
      <w:proofErr w:type="gramStart"/>
      <w:r w:rsidRPr="00AD7618">
        <w:t xml:space="preserve">smlouvy </w:t>
      </w:r>
      <w:r w:rsidR="00636400">
        <w:t xml:space="preserve">          </w:t>
      </w:r>
      <w:r w:rsidRPr="00AD7618">
        <w:t>o poskytnutí</w:t>
      </w:r>
      <w:proofErr w:type="gramEnd"/>
      <w:r w:rsidRPr="00AD7618">
        <w:t xml:space="preserve"> úvěru.</w:t>
      </w:r>
    </w:p>
    <w:p w:rsidR="00E01426" w:rsidRPr="00AD7618" w:rsidRDefault="009D541A" w:rsidP="00555FC5">
      <w:pPr>
        <w:pStyle w:val="Textodstavce"/>
        <w:tabs>
          <w:tab w:val="clear" w:pos="504"/>
          <w:tab w:val="num" w:pos="644"/>
        </w:tabs>
        <w:ind w:left="-141"/>
      </w:pPr>
      <w:r>
        <w:t>Oprava nebo modernizace</w:t>
      </w:r>
      <w:r w:rsidR="00555FC5" w:rsidRPr="00AD7618">
        <w:t xml:space="preserve"> domu musí být ukončena do 3 let ode dne nabytí účinnosti smlouvy o poskytnutí úvěru.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 xml:space="preserve">Po dobu splácení úvěru, nejméně však po dobu 5 let ode dne nabytí účinnosti smlouvy o poskytnutí úvěru, nelze užívat dům nebo </w:t>
      </w:r>
      <w:r w:rsidR="00DC4924" w:rsidRPr="00AD7618">
        <w:t>byt</w:t>
      </w:r>
      <w:r w:rsidRPr="00AD7618">
        <w:t xml:space="preserve"> k jiným účelům než k bydlení. 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Pokud bude vydáno rozhodnutí o odstranění domu, na jehož opravu nebo modernizaci byl úvěr poskytnut, je příjemce úvěru povinen oznámit tuto skutečnost Fondu, a to do 30 dnů ode dne, kdy toto rozhodnutí nabylo právní moci.</w:t>
      </w:r>
    </w:p>
    <w:p w:rsidR="00555FC5" w:rsidRPr="00AD7618" w:rsidRDefault="00555FC5" w:rsidP="00555FC5">
      <w:pPr>
        <w:pStyle w:val="Textodstavce"/>
        <w:tabs>
          <w:tab w:val="clear" w:pos="504"/>
          <w:tab w:val="num" w:pos="644"/>
        </w:tabs>
        <w:ind w:left="-141"/>
      </w:pPr>
      <w:r w:rsidRPr="00AD7618">
        <w:t>Smlouva o poskytnutí úvěru musí obsahovat ujednání o smluvní pokutě především pro případ, že příjemce úvěru je v prodlení se zaplacením splátek úvěru ve sjednané výši</w:t>
      </w:r>
      <w:r w:rsidR="00636400">
        <w:t xml:space="preserve"> nebo</w:t>
      </w:r>
      <w:r w:rsidRPr="00AD7618">
        <w:t xml:space="preserve"> nedodrží podmínky uvedené v § </w:t>
      </w:r>
      <w:smartTag w:uri="urn:schemas-microsoft-com:office:smarttags" w:element="metricconverter">
        <w:smartTagPr>
          <w:attr w:name="ProductID" w:val="3 a"/>
        </w:smartTagPr>
        <w:r w:rsidRPr="00AD7618">
          <w:t>3 a</w:t>
        </w:r>
      </w:smartTag>
      <w:r w:rsidRPr="00AD7618">
        <w:t xml:space="preserve"> v odstavcích 5 až 7.</w:t>
      </w:r>
    </w:p>
    <w:p w:rsidR="008634FD" w:rsidRDefault="008634FD" w:rsidP="00555FC5">
      <w:pPr>
        <w:pStyle w:val="Textodstavce"/>
        <w:numPr>
          <w:ilvl w:val="0"/>
          <w:numId w:val="0"/>
        </w:numPr>
        <w:spacing w:before="240" w:after="0"/>
        <w:jc w:val="center"/>
      </w:pPr>
    </w:p>
    <w:p w:rsidR="00555FC5" w:rsidRPr="00AD7618" w:rsidRDefault="00555FC5" w:rsidP="00555FC5">
      <w:pPr>
        <w:pStyle w:val="Textodstavce"/>
        <w:numPr>
          <w:ilvl w:val="0"/>
          <w:numId w:val="0"/>
          <w:ins w:id="0" w:author="ocelak" w:date="2012-11-15T09:26:00Z"/>
        </w:numPr>
        <w:spacing w:before="240" w:after="0"/>
        <w:jc w:val="center"/>
      </w:pPr>
      <w:r w:rsidRPr="00AD7618">
        <w:lastRenderedPageBreak/>
        <w:t xml:space="preserve">§ </w:t>
      </w:r>
      <w:r w:rsidR="0042096F">
        <w:t>7</w:t>
      </w:r>
    </w:p>
    <w:p w:rsidR="006358A3" w:rsidRDefault="006358A3" w:rsidP="00555FC5">
      <w:pPr>
        <w:pStyle w:val="Textodstavce"/>
        <w:numPr>
          <w:ilvl w:val="0"/>
          <w:numId w:val="0"/>
        </w:numPr>
        <w:spacing w:before="0" w:after="0"/>
        <w:jc w:val="center"/>
        <w:rPr>
          <w:b/>
        </w:rPr>
      </w:pPr>
    </w:p>
    <w:p w:rsidR="00555FC5" w:rsidRPr="00555FC5" w:rsidRDefault="00555FC5" w:rsidP="00555FC5">
      <w:pPr>
        <w:pStyle w:val="Textodstavce"/>
        <w:numPr>
          <w:ilvl w:val="0"/>
          <w:numId w:val="0"/>
          <w:ins w:id="1" w:author="ocelak" w:date="2012-11-15T09:26:00Z"/>
        </w:numPr>
        <w:spacing w:before="0" w:after="0"/>
        <w:jc w:val="center"/>
        <w:rPr>
          <w:b/>
        </w:rPr>
      </w:pPr>
      <w:r w:rsidRPr="00555FC5">
        <w:rPr>
          <w:b/>
        </w:rPr>
        <w:t>Splácení úvěru</w:t>
      </w:r>
    </w:p>
    <w:p w:rsidR="00555FC5" w:rsidRPr="00AD7618" w:rsidRDefault="00555FC5" w:rsidP="00555FC5">
      <w:pPr>
        <w:pStyle w:val="Textodstavce"/>
        <w:numPr>
          <w:ilvl w:val="0"/>
          <w:numId w:val="6"/>
        </w:numPr>
        <w:tabs>
          <w:tab w:val="clear" w:pos="504"/>
          <w:tab w:val="num" w:pos="644"/>
        </w:tabs>
      </w:pPr>
      <w:r w:rsidRPr="00AD7618">
        <w:t>Dobu splácení úvěru lze ve smlouvě o poskytnutí úvěru sjednat nejdéle na 30 let ode dne nabytí účinnosti smlouvy o poskytnutí úvěru. Na žádost příjemce úvěru může být počátek splácení jistiny úvěru odložen nejdéle na dobu do 2 měsíců od ukončení opravy nebo modernizace. Na žádost příjemce úvěru může Fond upravit dobu splácení úvěru. Celková doba splácení úvěru nesmí překročit dobu stanovenou ve větě první.</w:t>
      </w:r>
    </w:p>
    <w:p w:rsidR="00555FC5" w:rsidRPr="00AD7618" w:rsidRDefault="00555FC5" w:rsidP="00555FC5">
      <w:pPr>
        <w:pStyle w:val="Textodstavce"/>
        <w:numPr>
          <w:ilvl w:val="0"/>
          <w:numId w:val="2"/>
        </w:numPr>
        <w:tabs>
          <w:tab w:val="clear" w:pos="504"/>
          <w:tab w:val="clear" w:pos="851"/>
          <w:tab w:val="num" w:pos="644"/>
          <w:tab w:val="left" w:pos="1080"/>
        </w:tabs>
        <w:ind w:left="-141"/>
      </w:pPr>
      <w:r w:rsidRPr="00AD7618">
        <w:t>Fond může požadovat okamžité splacení úvěru</w:t>
      </w:r>
      <w:r w:rsidR="009D541A">
        <w:t>,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2" w:author="ocelak" w:date="2012-11-15T09:26:00Z"/>
        </w:numPr>
        <w:tabs>
          <w:tab w:val="left" w:pos="540"/>
        </w:tabs>
        <w:spacing w:before="120"/>
        <w:ind w:left="540" w:hanging="540"/>
      </w:pPr>
      <w:r w:rsidRPr="00AD7618">
        <w:t xml:space="preserve">a) </w:t>
      </w:r>
      <w:r w:rsidRPr="00AD7618">
        <w:tab/>
        <w:t xml:space="preserve">dojde-li k převodu nebo přechodu vlastnictví domu nebo bytu na jinou osobu a nový vlastník nepřevezme v plném rozsahu závazek ke splacení zbývající části úvěru nebo zbývající část úvěru není dostatečně zajištěna, 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3" w:author="ocelak" w:date="2012-11-15T09:26:00Z"/>
        </w:numPr>
        <w:tabs>
          <w:tab w:val="left" w:pos="540"/>
        </w:tabs>
        <w:spacing w:before="120"/>
        <w:ind w:left="540" w:hanging="540"/>
      </w:pPr>
      <w:r w:rsidRPr="005B2860">
        <w:t>b)</w:t>
      </w:r>
      <w:r w:rsidRPr="00555FC5">
        <w:rPr>
          <w:b/>
        </w:rPr>
        <w:t xml:space="preserve"> </w:t>
      </w:r>
      <w:r w:rsidRPr="00555FC5">
        <w:rPr>
          <w:b/>
        </w:rPr>
        <w:tab/>
      </w:r>
      <w:r w:rsidRPr="00AD7618">
        <w:t>pokud se zjistí, že příjemce úvěru poskytl nesprávné údaje, na základě kterých byla uzavřena smlouva o poskytnutí úvěru, nebo porušil podmínky uvedené v § </w:t>
      </w:r>
      <w:r w:rsidR="003A23EE">
        <w:t>6</w:t>
      </w:r>
      <w:r w:rsidRPr="00AD7618">
        <w:t xml:space="preserve"> odst. 5 až 7,</w:t>
      </w:r>
    </w:p>
    <w:p w:rsidR="00555FC5" w:rsidRPr="00AD7618" w:rsidRDefault="00555FC5" w:rsidP="00555FC5">
      <w:pPr>
        <w:pStyle w:val="Textpsmene"/>
        <w:numPr>
          <w:ilvl w:val="0"/>
          <w:numId w:val="0"/>
          <w:ins w:id="4" w:author="ocelak" w:date="2012-11-15T09:26:00Z"/>
        </w:numPr>
        <w:tabs>
          <w:tab w:val="left" w:pos="540"/>
        </w:tabs>
        <w:spacing w:before="120"/>
        <w:ind w:left="540" w:hanging="540"/>
      </w:pPr>
      <w:r w:rsidRPr="00AD7618">
        <w:t xml:space="preserve">c) </w:t>
      </w:r>
      <w:r w:rsidRPr="00AD7618">
        <w:tab/>
        <w:t xml:space="preserve">je-li příjemce úvěru v prodlení se zaplacením nejméně 2 měsíčních splátek úvěru ve sjednané výši a neuhradí-li tyto dlužné částky nejdéle do 30 dnů od doručení písemné výzvy, </w:t>
      </w:r>
    </w:p>
    <w:p w:rsidR="00555FC5" w:rsidRPr="00AD7618" w:rsidRDefault="00555FC5" w:rsidP="00555FC5">
      <w:pPr>
        <w:pStyle w:val="Textpsmene"/>
        <w:numPr>
          <w:ilvl w:val="0"/>
          <w:numId w:val="0"/>
        </w:numPr>
        <w:tabs>
          <w:tab w:val="left" w:pos="540"/>
        </w:tabs>
        <w:spacing w:before="120"/>
        <w:ind w:left="540" w:hanging="540"/>
      </w:pPr>
      <w:r w:rsidRPr="00AD7618">
        <w:t xml:space="preserve">d) </w:t>
      </w:r>
      <w:r w:rsidRPr="00AD7618">
        <w:tab/>
        <w:t xml:space="preserve">nabude-li právní moci rozhodnutí příslušného stavebního úřadu o změně účelu užívání domu nebo bytu </w:t>
      </w:r>
      <w:r w:rsidRPr="00ED49E1">
        <w:t>nebo</w:t>
      </w:r>
      <w:r w:rsidRPr="00AD7618">
        <w:t xml:space="preserve"> o odstranění domu.</w:t>
      </w:r>
    </w:p>
    <w:p w:rsidR="005F242C" w:rsidRDefault="005F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07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8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AD7618" w:rsidRPr="003E059B" w:rsidRDefault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18" w:rsidRPr="003E059B" w:rsidRDefault="00AD7618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 xml:space="preserve">Přechodné ustanovení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E1" w:rsidRPr="00ED49E1" w:rsidRDefault="00C004EC" w:rsidP="00ED49E1">
      <w:pPr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</w:r>
      <w:r w:rsidR="00ED49E1" w:rsidRPr="00ED49E1">
        <w:rPr>
          <w:rFonts w:ascii="Times New Roman" w:hAnsi="Times New Roman"/>
          <w:sz w:val="24"/>
          <w:szCs w:val="24"/>
        </w:rPr>
        <w:t>Právní vztahy vzniklé podle nařízení vlády č. 299/2001 Sb., jakož i práva a povinnosti z nich vzniklé, se řídí dosavadními právními předpisy.</w:t>
      </w: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793DED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DED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9</w:t>
      </w:r>
      <w:r w:rsidRPr="00793DED">
        <w:rPr>
          <w:rFonts w:ascii="Times New Roman" w:hAnsi="Times New Roman"/>
          <w:sz w:val="24"/>
          <w:szCs w:val="24"/>
        </w:rPr>
        <w:t xml:space="preserve"> </w:t>
      </w:r>
    </w:p>
    <w:p w:rsidR="00AD7618" w:rsidRDefault="00AD7618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618" w:rsidRPr="003E059B" w:rsidRDefault="002044F6" w:rsidP="00AD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AD7618" w:rsidRPr="003E059B">
        <w:rPr>
          <w:rFonts w:ascii="Times New Roman" w:hAnsi="Times New Roman"/>
          <w:b/>
          <w:bCs/>
          <w:sz w:val="24"/>
          <w:szCs w:val="24"/>
        </w:rPr>
        <w:t xml:space="preserve">rušovací ustanovení </w:t>
      </w: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E1" w:rsidRPr="00ED49E1" w:rsidRDefault="00C004EC" w:rsidP="00ED49E1">
      <w:pPr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ab/>
      </w:r>
      <w:r w:rsidR="00ED49E1" w:rsidRPr="00ED49E1">
        <w:rPr>
          <w:rFonts w:ascii="Times New Roman" w:hAnsi="Times New Roman"/>
          <w:sz w:val="24"/>
          <w:szCs w:val="24"/>
        </w:rPr>
        <w:t>Zrušuje se: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1. </w:t>
      </w:r>
      <w:r w:rsidRPr="00ED49E1">
        <w:rPr>
          <w:rFonts w:ascii="Times New Roman" w:hAnsi="Times New Roman"/>
          <w:sz w:val="24"/>
          <w:szCs w:val="24"/>
        </w:rPr>
        <w:tab/>
        <w:t>Nařízení vlády č. 299/2001 Sb., o použití prostředků Státního fondu rozvoje bydlení ke krytí části úroků z úvěrů poskytnutých bankami právnickým a fyzickým osobám na opravy a modernizace domů.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2. </w:t>
      </w:r>
      <w:r w:rsidRPr="00ED49E1">
        <w:rPr>
          <w:rFonts w:ascii="Times New Roman" w:hAnsi="Times New Roman"/>
          <w:sz w:val="24"/>
          <w:szCs w:val="24"/>
        </w:rPr>
        <w:tab/>
        <w:t>Nařízení vlády č. 398/2002 Sb., kterým se mění nařízení vlády č. 299/2001 Sb., o použití prostředků Státního fondu rozvoje bydlení ke krytí části úroků z úvěrů poskytnutých bankami právnickým a fyzickým osobám na opravy, modernizace nebo regenerace panelových domů.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ED49E1">
        <w:rPr>
          <w:rFonts w:ascii="Times New Roman" w:hAnsi="Times New Roman"/>
          <w:sz w:val="24"/>
          <w:szCs w:val="24"/>
        </w:rPr>
        <w:tab/>
        <w:t>Nařízení vlády č. 152/2004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nařízení vlády č. 398/2002 Sb.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4. </w:t>
      </w:r>
      <w:r w:rsidRPr="00ED49E1">
        <w:rPr>
          <w:rFonts w:ascii="Times New Roman" w:hAnsi="Times New Roman"/>
          <w:sz w:val="24"/>
          <w:szCs w:val="24"/>
        </w:rPr>
        <w:tab/>
        <w:t>Nařízení vlády č. 325/2006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pozdějších předpisů.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5. </w:t>
      </w:r>
      <w:r w:rsidRPr="00ED49E1">
        <w:rPr>
          <w:rFonts w:ascii="Times New Roman" w:hAnsi="Times New Roman"/>
          <w:sz w:val="24"/>
          <w:szCs w:val="24"/>
        </w:rPr>
        <w:tab/>
        <w:t>Nařízení vlády č. 118/2009 Sb., kterým se mění nařízení vlády č. 299/2001 Sb., o použití prostředků Státního fondu rozvoje bydlení ke krytí části úroků z úvěrů poskytnutých bankami právnickým a fyzickým osobám na opravy, modernizace nebo regenerace panelových domů, ve znění pozdějších předpisů.</w:t>
      </w:r>
    </w:p>
    <w:p w:rsidR="00ED49E1" w:rsidRPr="00ED49E1" w:rsidRDefault="00ED49E1" w:rsidP="00ED49E1">
      <w:pPr>
        <w:jc w:val="both"/>
        <w:rPr>
          <w:rFonts w:ascii="Times New Roman" w:hAnsi="Times New Roman"/>
          <w:sz w:val="24"/>
          <w:szCs w:val="24"/>
        </w:rPr>
      </w:pPr>
      <w:r w:rsidRPr="00ED49E1">
        <w:rPr>
          <w:rFonts w:ascii="Times New Roman" w:hAnsi="Times New Roman"/>
          <w:sz w:val="24"/>
          <w:szCs w:val="24"/>
        </w:rPr>
        <w:t xml:space="preserve">6. </w:t>
      </w:r>
      <w:r w:rsidRPr="00ED49E1">
        <w:rPr>
          <w:rFonts w:ascii="Times New Roman" w:hAnsi="Times New Roman"/>
          <w:sz w:val="24"/>
          <w:szCs w:val="24"/>
        </w:rPr>
        <w:tab/>
        <w:t>Nařízení vlády č. 310/2009 Sb., kterým se mění nařízení vlády č. 299/2001 Sb., o použití prostředků Státního fondu rozvoje bydlení ke krytí části úroků z úvěrů poskytnutých bankami právnickým a fyzickým osobám na opravy a modernizace domů, ve znění pozdějších předpisů.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§ </w:t>
      </w:r>
      <w:r w:rsidR="0042096F">
        <w:rPr>
          <w:rFonts w:ascii="Times New Roman" w:hAnsi="Times New Roman"/>
          <w:sz w:val="24"/>
          <w:szCs w:val="24"/>
        </w:rPr>
        <w:t>10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59B">
        <w:rPr>
          <w:rFonts w:ascii="Times New Roman" w:hAnsi="Times New Roman"/>
          <w:b/>
          <w:bCs/>
          <w:sz w:val="24"/>
          <w:szCs w:val="24"/>
        </w:rPr>
        <w:t>Účinnost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Pr="003E059B" w:rsidRDefault="00C0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59B">
        <w:rPr>
          <w:rFonts w:ascii="Times New Roman" w:hAnsi="Times New Roman"/>
          <w:sz w:val="24"/>
          <w:szCs w:val="24"/>
        </w:rPr>
        <w:tab/>
        <w:t xml:space="preserve">Toto nařízení nabývá účinnosti </w:t>
      </w:r>
      <w:r w:rsidR="00ED49E1">
        <w:rPr>
          <w:rFonts w:ascii="Times New Roman" w:hAnsi="Times New Roman"/>
          <w:sz w:val="24"/>
          <w:szCs w:val="24"/>
        </w:rPr>
        <w:t>patnáctým dnem ode dne jeho vyhlášení.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967307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60F" w:rsidRDefault="00B1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60F" w:rsidRPr="003E059B" w:rsidRDefault="00B14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34FD">
        <w:rPr>
          <w:rFonts w:ascii="Times New Roman" w:hAnsi="Times New Roman"/>
          <w:bCs/>
          <w:sz w:val="24"/>
          <w:szCs w:val="24"/>
        </w:rPr>
        <w:t>předseda vlády</w:t>
      </w:r>
    </w:p>
    <w:p w:rsidR="005D378E" w:rsidRPr="008634FD" w:rsidRDefault="005D378E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F67077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RNDr. Petr Nečas, </w:t>
      </w:r>
      <w:proofErr w:type="gramStart"/>
      <w:r>
        <w:rPr>
          <w:rFonts w:ascii="Times New Roman" w:hAnsi="Times New Roman"/>
          <w:bCs/>
          <w:sz w:val="24"/>
          <w:szCs w:val="24"/>
        </w:rPr>
        <w:t>v.r.</w:t>
      </w:r>
      <w:proofErr w:type="gramEnd"/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34FD" w:rsidRPr="008634FD" w:rsidRDefault="008634FD" w:rsidP="0086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34FD">
        <w:rPr>
          <w:rFonts w:ascii="Times New Roman" w:hAnsi="Times New Roman"/>
          <w:bCs/>
          <w:sz w:val="24"/>
          <w:szCs w:val="24"/>
        </w:rPr>
        <w:t>ministr pro místní rozvoj</w:t>
      </w: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Pr="00F67077" w:rsidRDefault="00F67077" w:rsidP="00F6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Ing. Kamil </w:t>
      </w:r>
      <w:proofErr w:type="spellStart"/>
      <w:r>
        <w:rPr>
          <w:rFonts w:ascii="Times New Roman" w:hAnsi="Times New Roman"/>
          <w:bCs/>
          <w:sz w:val="24"/>
          <w:szCs w:val="24"/>
        </w:rPr>
        <w:t>Jankovský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v.r.</w:t>
      </w:r>
      <w:proofErr w:type="gramEnd"/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4FD" w:rsidRDefault="00863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1158" w:rsidRDefault="002F4C58" w:rsidP="002F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D7098" w:rsidRPr="007224E4" w:rsidRDefault="007224E4" w:rsidP="00EE2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224E4">
        <w:rPr>
          <w:rFonts w:ascii="Times New Roman" w:hAnsi="Times New Roman"/>
          <w:b/>
          <w:bCs/>
          <w:sz w:val="24"/>
          <w:szCs w:val="24"/>
        </w:rPr>
        <w:lastRenderedPageBreak/>
        <w:t>Příloha č. 1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514">
        <w:rPr>
          <w:rFonts w:ascii="Times New Roman" w:hAnsi="Times New Roman"/>
          <w:b/>
          <w:bCs/>
          <w:sz w:val="24"/>
          <w:szCs w:val="24"/>
        </w:rPr>
        <w:t xml:space="preserve">Seznam oprav a modernizací domů, na které lze poskytnout podporu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Část A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1    Sanace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základů a opravy </w:t>
      </w:r>
      <w:proofErr w:type="spellStart"/>
      <w:r w:rsidRPr="00175514">
        <w:rPr>
          <w:rFonts w:ascii="Times New Roman" w:hAnsi="Times New Roman"/>
          <w:sz w:val="24"/>
          <w:szCs w:val="24"/>
        </w:rPr>
        <w:t>hydroizolace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spodní stavby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2    Sanace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statických poruch nosné konstrukce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3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obvodového pláště a </w:t>
      </w:r>
      <w:proofErr w:type="spellStart"/>
      <w:r w:rsidRPr="00175514">
        <w:rPr>
          <w:rFonts w:ascii="Times New Roman" w:hAnsi="Times New Roman"/>
          <w:sz w:val="24"/>
          <w:szCs w:val="24"/>
        </w:rPr>
        <w:t>reprofilace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styků dílců obvodového pláště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4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lodžií nebo balkónů včetně zábradlí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5    Zateplení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neprůsvitného obvodového pláště se současnou sanací obvodového pláště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6    Náhrada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vnějších </w:t>
      </w:r>
      <w:proofErr w:type="spellStart"/>
      <w:r w:rsidRPr="00175514">
        <w:rPr>
          <w:rFonts w:ascii="Times New Roman" w:hAnsi="Times New Roman"/>
          <w:sz w:val="24"/>
          <w:szCs w:val="24"/>
        </w:rPr>
        <w:t>otvorových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výplní tepelně technicky, případně hlukově dokonalejšími materiály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7    Opravy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a zateplení střech včetně nástaveb, kterými jsou například strojovny, pergoly atd.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8    Vyregulování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otopné soupravy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75514">
        <w:rPr>
          <w:rFonts w:ascii="Times New Roman" w:hAnsi="Times New Roman"/>
          <w:sz w:val="24"/>
          <w:szCs w:val="24"/>
        </w:rPr>
        <w:t>9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rozvodů zdravotních instalací a plynu 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B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10    Výměna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balkónů nebo oprava lodžií, balkonů včetně zábradlí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11    Zateplení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vybraných vnitřních konstrukcí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12    Zkvalitnění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ústřední regulace otopné soupravy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13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výtahu včetně nutných zásahů do konstrukce výtahové šachty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14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elektrických zařízení a rozvodů; silnoproud, slaboproud             </w:t>
      </w:r>
    </w:p>
    <w:p w:rsidR="00FD7098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514" w:rsidRPr="00175514" w:rsidRDefault="00175514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C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15    Výměna vstupních stěn do objektů s uplatněným </w:t>
      </w:r>
      <w:proofErr w:type="gramStart"/>
      <w:r w:rsidRPr="00175514">
        <w:rPr>
          <w:rFonts w:ascii="Times New Roman" w:hAnsi="Times New Roman"/>
          <w:sz w:val="24"/>
          <w:szCs w:val="24"/>
        </w:rPr>
        <w:t>řešení</w:t>
      </w:r>
      <w:proofErr w:type="gramEnd"/>
      <w:r w:rsidRPr="00175514">
        <w:rPr>
          <w:rFonts w:ascii="Times New Roman" w:hAnsi="Times New Roman"/>
          <w:sz w:val="24"/>
          <w:szCs w:val="24"/>
        </w:rPr>
        <w:t>, které zabezpečuje jejich ochranu před ničením vandaly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16    Repase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výměna vstupních dveří do bytů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17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objektových předávacích stanic nebo strojoven se zařízením pro přípravu teplé užitkové vody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18    Modernizace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otopné soustavy včetně využití obnovitelných zdrojů energie spojená </w:t>
      </w:r>
      <w:r w:rsidR="00636400">
        <w:rPr>
          <w:rFonts w:ascii="Times New Roman" w:hAnsi="Times New Roman"/>
          <w:sz w:val="24"/>
          <w:szCs w:val="24"/>
        </w:rPr>
        <w:t xml:space="preserve">      </w:t>
      </w:r>
      <w:r w:rsidRPr="00175514">
        <w:rPr>
          <w:rFonts w:ascii="Times New Roman" w:hAnsi="Times New Roman"/>
          <w:sz w:val="24"/>
          <w:szCs w:val="24"/>
        </w:rPr>
        <w:t xml:space="preserve">s výměnou rozvodů a případně otopných těles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19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modernizace bytového jádra včetně rozvodů elektřiny, zdravotních instalací a plynu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20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nebo modernizace vzduchotechniky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21    Zřízení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nového výtahu anebo oprava nebo výměna výtahu včetně nutných zásahů do konstrukce výtahové šachty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22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hromosvodů a protipožárních zařízení a konstrukcí       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Část D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Položka č.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23    Instalace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514">
        <w:rPr>
          <w:rFonts w:ascii="Times New Roman" w:hAnsi="Times New Roman"/>
          <w:sz w:val="24"/>
          <w:szCs w:val="24"/>
        </w:rPr>
        <w:t>termosolárních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panelů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24    Zasklení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lodžií nebo balkónů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25    Obnova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předložených vstupních schodů a zábradlí, zídek a dlažby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26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vnitřních stěn a stropů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27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nášlapných vrstev a konstrukcí podlah ve společných prostorách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28    Oprava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komunikačních prostor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29    Úprava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vstupního a schodišťového prostoru včetně schránek a osvětlení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30    Měření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spotřeby tepla na vytápění, spotřeby  teplé užitkové vody, spotřeby studené vody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31    Náhrada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rozvodů plynu pro vaření za rozvod elektřiny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32    Modernizace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rozvodu teplé užitkové vody, zejména pákové baterie, izolace stoupacího potrubí, bytový  vodoměr teplé užitkové vody          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33    Změny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dispozičního řešení bytu   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34    Bytové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mezonetové nástavby při sloučení bytu v nejvyšším podlaží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35    Projektové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práce, projektová dokumentace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36    Statický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posudek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>37    Revize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technického zařízení budov                     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512" w:rsidRPr="00ED49E1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75514">
        <w:rPr>
          <w:rFonts w:ascii="Times New Roman" w:hAnsi="Times New Roman"/>
          <w:sz w:val="24"/>
          <w:szCs w:val="24"/>
        </w:rPr>
        <w:t xml:space="preserve">38   </w:t>
      </w:r>
      <w:r w:rsidR="00ED49E1">
        <w:rPr>
          <w:rFonts w:ascii="Times New Roman" w:hAnsi="Times New Roman"/>
          <w:sz w:val="24"/>
          <w:szCs w:val="24"/>
        </w:rPr>
        <w:t xml:space="preserve"> </w:t>
      </w:r>
      <w:r w:rsidR="007224E4" w:rsidRPr="00ED49E1">
        <w:rPr>
          <w:rFonts w:ascii="Times New Roman" w:hAnsi="Times New Roman"/>
          <w:sz w:val="24"/>
          <w:szCs w:val="24"/>
        </w:rPr>
        <w:t>Získání</w:t>
      </w:r>
      <w:proofErr w:type="gramEnd"/>
      <w:r w:rsidR="007224E4" w:rsidRPr="00ED49E1">
        <w:rPr>
          <w:rFonts w:ascii="Times New Roman" w:hAnsi="Times New Roman"/>
          <w:sz w:val="24"/>
          <w:szCs w:val="24"/>
        </w:rPr>
        <w:t xml:space="preserve"> průkazu </w:t>
      </w:r>
      <w:r w:rsidR="00146512" w:rsidRPr="00ED49E1">
        <w:rPr>
          <w:rFonts w:ascii="Times New Roman" w:hAnsi="Times New Roman"/>
          <w:sz w:val="24"/>
          <w:szCs w:val="24"/>
        </w:rPr>
        <w:t>energetické náročnosti budovy</w:t>
      </w:r>
      <w:r w:rsidR="00ED49E1">
        <w:rPr>
          <w:rFonts w:ascii="Times New Roman" w:hAnsi="Times New Roman"/>
          <w:sz w:val="24"/>
          <w:szCs w:val="24"/>
        </w:rPr>
        <w:t xml:space="preserve">      </w:t>
      </w:r>
    </w:p>
    <w:p w:rsidR="00146512" w:rsidRDefault="00146512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2A1" w:rsidRPr="00AF1EF6" w:rsidRDefault="006962A1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2A1" w:rsidRPr="007224E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4E4">
        <w:rPr>
          <w:rFonts w:ascii="Times New Roman" w:hAnsi="Times New Roman"/>
          <w:b/>
          <w:bCs/>
          <w:sz w:val="24"/>
          <w:szCs w:val="24"/>
        </w:rPr>
        <w:t>Příloha č. 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514">
        <w:rPr>
          <w:rFonts w:ascii="Times New Roman" w:hAnsi="Times New Roman"/>
          <w:b/>
          <w:bCs/>
          <w:sz w:val="24"/>
          <w:szCs w:val="24"/>
        </w:rPr>
        <w:t xml:space="preserve">Seznam typizovaných konstrukčních soustav realizovaných v hromadné výstavbě panelových domů 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514">
        <w:rPr>
          <w:rFonts w:ascii="Times New Roman" w:hAnsi="Times New Roman"/>
          <w:sz w:val="24"/>
          <w:szCs w:val="24"/>
        </w:rPr>
        <w:t>T  1                                               T 09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B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514">
        <w:rPr>
          <w:rFonts w:ascii="Times New Roman" w:hAnsi="Times New Roman"/>
          <w:sz w:val="24"/>
          <w:szCs w:val="24"/>
        </w:rPr>
        <w:t>T  5                                               B   2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11                                              B   4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12                                              VM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13                                              VO 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14                                              VP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15                                              B  60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16                                              B  70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17                                              B  70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- 360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20                                              MS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514">
        <w:rPr>
          <w:rFonts w:ascii="Times New Roman" w:hAnsi="Times New Roman"/>
          <w:sz w:val="24"/>
          <w:szCs w:val="24"/>
        </w:rPr>
        <w:t>Průmstav</w:t>
      </w:r>
      <w:proofErr w:type="spell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22                                              PS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42                                              PS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69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52                                              PS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69/2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</w:t>
      </w:r>
      <w:proofErr w:type="gramStart"/>
      <w:r w:rsidRPr="00175514">
        <w:rPr>
          <w:rFonts w:ascii="Times New Roman" w:hAnsi="Times New Roman"/>
          <w:sz w:val="24"/>
          <w:szCs w:val="24"/>
        </w:rPr>
        <w:t>40                                              HK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</w:t>
      </w:r>
      <w:proofErr w:type="gramStart"/>
      <w:r w:rsidRPr="00175514">
        <w:rPr>
          <w:rFonts w:ascii="Times New Roman" w:hAnsi="Times New Roman"/>
          <w:sz w:val="24"/>
          <w:szCs w:val="24"/>
        </w:rPr>
        <w:t>55                                              HK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65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</w:t>
      </w:r>
      <w:proofErr w:type="gramStart"/>
      <w:r w:rsidRPr="00175514">
        <w:rPr>
          <w:rFonts w:ascii="Times New Roman" w:hAnsi="Times New Roman"/>
          <w:sz w:val="24"/>
          <w:szCs w:val="24"/>
        </w:rPr>
        <w:t>57                                              HK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69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58                                              HKS 70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G 59                                              HKS G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OS </w:t>
      </w:r>
      <w:proofErr w:type="gramStart"/>
      <w:r w:rsidRPr="00175514">
        <w:rPr>
          <w:rFonts w:ascii="Times New Roman" w:hAnsi="Times New Roman"/>
          <w:sz w:val="24"/>
          <w:szCs w:val="24"/>
        </w:rPr>
        <w:t>64                                        BP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70 OS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G OS 66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75514">
        <w:rPr>
          <w:rFonts w:ascii="Times New Roman" w:hAnsi="Times New Roman"/>
          <w:sz w:val="24"/>
          <w:szCs w:val="24"/>
        </w:rPr>
        <w:t>VVÚ ETA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01 B                                            Larsen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75514">
        <w:rPr>
          <w:rFonts w:ascii="Times New Roman" w:hAnsi="Times New Roman"/>
          <w:sz w:val="24"/>
          <w:szCs w:val="24"/>
        </w:rPr>
        <w:t>Nielsen</w:t>
      </w:r>
      <w:proofErr w:type="spell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02 B                                            BANKS</w:t>
      </w:r>
      <w:proofErr w:type="gramEnd"/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03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1.11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05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1.13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06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1.21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Pr="00175514">
        <w:rPr>
          <w:rFonts w:ascii="Times New Roman" w:hAnsi="Times New Roman"/>
          <w:sz w:val="24"/>
          <w:szCs w:val="24"/>
        </w:rPr>
        <w:t>08 B                                            OP</w:t>
      </w:r>
      <w:proofErr w:type="gramEnd"/>
      <w:r w:rsidRPr="00175514">
        <w:rPr>
          <w:rFonts w:ascii="Times New Roman" w:hAnsi="Times New Roman"/>
          <w:sz w:val="24"/>
          <w:szCs w:val="24"/>
        </w:rPr>
        <w:t xml:space="preserve"> 1.31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T OB-Nitra</w:t>
      </w:r>
    </w:p>
    <w:p w:rsidR="006358A3" w:rsidRDefault="006358A3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 xml:space="preserve">Krajské materiálové varianty </w:t>
      </w:r>
      <w:proofErr w:type="spellStart"/>
      <w:r w:rsidRPr="00175514">
        <w:rPr>
          <w:rFonts w:ascii="Times New Roman" w:hAnsi="Times New Roman"/>
          <w:sz w:val="24"/>
          <w:szCs w:val="24"/>
        </w:rPr>
        <w:t>blokopanelových</w:t>
      </w:r>
      <w:proofErr w:type="spellEnd"/>
      <w:r w:rsidRPr="00175514">
        <w:rPr>
          <w:rFonts w:ascii="Times New Roman" w:hAnsi="Times New Roman"/>
          <w:sz w:val="24"/>
          <w:szCs w:val="24"/>
        </w:rPr>
        <w:t xml:space="preserve"> domů</w:t>
      </w:r>
    </w:p>
    <w:p w:rsidR="006962A1" w:rsidRPr="00175514" w:rsidRDefault="006962A1" w:rsidP="0069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514">
        <w:rPr>
          <w:rFonts w:ascii="Times New Roman" w:hAnsi="Times New Roman"/>
          <w:sz w:val="24"/>
          <w:szCs w:val="24"/>
        </w:rPr>
        <w:t>Bytové domy postavené panelovou technologií v regionech po Sovětské armádě</w:t>
      </w:r>
    </w:p>
    <w:p w:rsidR="00FD7098" w:rsidRPr="00175514" w:rsidRDefault="00FD7098" w:rsidP="00FD7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098" w:rsidRDefault="00FD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07" w:rsidRPr="00793DED" w:rsidRDefault="0096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7307" w:rsidRPr="00793DED" w:rsidSect="00967307">
      <w:footerReference w:type="default" r:id="rId14"/>
      <w:pgSz w:w="11907" w:h="16840"/>
      <w:pgMar w:top="1418" w:right="1418" w:bottom="1418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90" w:rsidRDefault="00B71690" w:rsidP="00806BAF">
      <w:pPr>
        <w:spacing w:after="0" w:line="240" w:lineRule="auto"/>
      </w:pPr>
      <w:r>
        <w:separator/>
      </w:r>
    </w:p>
  </w:endnote>
  <w:endnote w:type="continuationSeparator" w:id="0">
    <w:p w:rsidR="00B71690" w:rsidRDefault="00B71690" w:rsidP="0080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58" w:rsidRDefault="00B95009">
    <w:pPr>
      <w:pStyle w:val="Zpat"/>
      <w:jc w:val="right"/>
    </w:pPr>
    <w:fldSimple w:instr=" PAGE   \* MERGEFORMAT ">
      <w:r w:rsidR="005E171A">
        <w:rPr>
          <w:noProof/>
        </w:rPr>
        <w:t>5</w:t>
      </w:r>
    </w:fldSimple>
  </w:p>
  <w:p w:rsidR="00391158" w:rsidRDefault="003911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90" w:rsidRDefault="00B71690" w:rsidP="00806BAF">
      <w:pPr>
        <w:spacing w:after="0" w:line="240" w:lineRule="auto"/>
      </w:pPr>
      <w:r>
        <w:separator/>
      </w:r>
    </w:p>
  </w:footnote>
  <w:footnote w:type="continuationSeparator" w:id="0">
    <w:p w:rsidR="00B71690" w:rsidRDefault="00B71690" w:rsidP="00806BAF">
      <w:pPr>
        <w:spacing w:after="0" w:line="240" w:lineRule="auto"/>
      </w:pPr>
      <w:r>
        <w:continuationSeparator/>
      </w:r>
    </w:p>
  </w:footnote>
  <w:footnote w:id="1">
    <w:p w:rsidR="00391158" w:rsidRPr="006358A3" w:rsidRDefault="00391158" w:rsidP="00635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>
        <w:t xml:space="preserve"> </w:t>
      </w:r>
      <w:r w:rsidRPr="006358A3">
        <w:rPr>
          <w:rFonts w:ascii="Times New Roman" w:hAnsi="Times New Roman"/>
        </w:rPr>
        <w:t>§ 3 vyhlášky č. 268/2009 Sb., o technických požadavcích na stavby, ve znění vyhlášky č. 20/2012 Sb.</w:t>
      </w:r>
    </w:p>
    <w:p w:rsidR="00391158" w:rsidRDefault="00391158">
      <w:pPr>
        <w:pStyle w:val="Textpoznpodarou"/>
      </w:pPr>
    </w:p>
  </w:footnote>
  <w:footnote w:id="2">
    <w:p w:rsidR="00391158" w:rsidRPr="003E059B" w:rsidRDefault="00391158" w:rsidP="00635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 xml:space="preserve">) </w:t>
      </w:r>
      <w:r w:rsidRPr="006358A3">
        <w:rPr>
          <w:rFonts w:ascii="Times New Roman" w:hAnsi="Times New Roman"/>
        </w:rPr>
        <w:t>ČSN EN ISO 9001 nebo 9002.</w:t>
      </w:r>
      <w:r w:rsidRPr="003E059B">
        <w:rPr>
          <w:rFonts w:ascii="Times New Roman" w:hAnsi="Times New Roman"/>
          <w:sz w:val="24"/>
          <w:szCs w:val="24"/>
        </w:rPr>
        <w:t xml:space="preserve"> 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3">
    <w:p w:rsidR="00391158" w:rsidRPr="006358A3" w:rsidRDefault="00391158" w:rsidP="006358A3">
      <w:pPr>
        <w:pStyle w:val="Textpoznpodarou"/>
        <w:ind w:left="0" w:firstLine="0"/>
        <w:rPr>
          <w:sz w:val="22"/>
          <w:szCs w:val="22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 w:rsidRPr="006358A3">
        <w:rPr>
          <w:sz w:val="24"/>
          <w:szCs w:val="24"/>
        </w:rPr>
        <w:t xml:space="preserve"> </w:t>
      </w:r>
      <w:r w:rsidRPr="006358A3">
        <w:rPr>
          <w:sz w:val="22"/>
          <w:szCs w:val="22"/>
        </w:rPr>
        <w:t xml:space="preserve">Nařízení Komise (ES) č. 1998/2006 ze dne 15. prosince 2006 o použití článků 87 a 88 Smlouvy na podporu de </w:t>
      </w:r>
      <w:proofErr w:type="spellStart"/>
      <w:r w:rsidRPr="006358A3">
        <w:rPr>
          <w:sz w:val="22"/>
          <w:szCs w:val="22"/>
        </w:rPr>
        <w:t>minimis</w:t>
      </w:r>
      <w:proofErr w:type="spellEnd"/>
      <w:r w:rsidRPr="006358A3">
        <w:rPr>
          <w:sz w:val="22"/>
          <w:szCs w:val="22"/>
        </w:rPr>
        <w:t>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4">
    <w:p w:rsidR="00391158" w:rsidRPr="006358A3" w:rsidRDefault="00391158" w:rsidP="006358A3">
      <w:pPr>
        <w:jc w:val="both"/>
        <w:rPr>
          <w:rFonts w:ascii="Times New Roman" w:hAnsi="Times New Roman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6358A3">
        <w:rPr>
          <w:rFonts w:ascii="Times New Roman" w:hAnsi="Times New Roman"/>
        </w:rPr>
        <w:t>§ 103 stavebního zákona.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  <w:footnote w:id="5">
    <w:p w:rsidR="00391158" w:rsidRPr="006358A3" w:rsidRDefault="00391158" w:rsidP="006358A3">
      <w:pPr>
        <w:pStyle w:val="Textpoznpodarou"/>
        <w:ind w:left="0" w:firstLine="0"/>
        <w:rPr>
          <w:sz w:val="22"/>
          <w:szCs w:val="22"/>
        </w:rPr>
      </w:pPr>
      <w:r w:rsidRPr="006358A3">
        <w:rPr>
          <w:rStyle w:val="Znakapoznpodarou"/>
        </w:rPr>
        <w:footnoteRef/>
      </w:r>
      <w:r w:rsidRPr="006358A3">
        <w:rPr>
          <w:vertAlign w:val="superscript"/>
        </w:rPr>
        <w:t xml:space="preserve">) </w:t>
      </w:r>
      <w:r w:rsidRPr="006358A3">
        <w:rPr>
          <w:sz w:val="22"/>
          <w:szCs w:val="22"/>
        </w:rPr>
        <w:t>Sdělení Komise o revizi metody stanovování referenčních a diskontních sazeb (2008/C 14/02) ze dne 19. ledna 2008.</w:t>
      </w:r>
    </w:p>
    <w:p w:rsidR="00391158" w:rsidRPr="006358A3" w:rsidRDefault="00391158">
      <w:pPr>
        <w:pStyle w:val="Textpoznpodarou"/>
        <w:rPr>
          <w:vertAlign w:val="super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C826FA54"/>
    <w:lvl w:ilvl="0">
      <w:start w:val="1"/>
      <w:numFmt w:val="decimal"/>
      <w:pStyle w:val="Textodstavce"/>
      <w:isLgl/>
      <w:lvlText w:val="(%1)"/>
      <w:lvlJc w:val="left"/>
      <w:pPr>
        <w:tabs>
          <w:tab w:val="num" w:pos="504"/>
        </w:tabs>
        <w:ind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42"/>
        </w:tabs>
        <w:ind w:left="142" w:hanging="425"/>
      </w:pPr>
      <w:rPr>
        <w:rFonts w:hint="default"/>
        <w:b w:val="0"/>
        <w:bCs/>
        <w:color w:val="000000"/>
      </w:rPr>
    </w:lvl>
    <w:lvl w:ilvl="2">
      <w:start w:val="1"/>
      <w:numFmt w:val="decimal"/>
      <w:pStyle w:val="Textbodu"/>
      <w:lvlText w:val="%3."/>
      <w:lvlJc w:val="left"/>
      <w:pPr>
        <w:tabs>
          <w:tab w:val="num" w:pos="568"/>
        </w:tabs>
        <w:ind w:left="568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2957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2FA"/>
    <w:rsid w:val="00010AA8"/>
    <w:rsid w:val="00050544"/>
    <w:rsid w:val="00053CE2"/>
    <w:rsid w:val="000605FF"/>
    <w:rsid w:val="00062060"/>
    <w:rsid w:val="000740CC"/>
    <w:rsid w:val="00075EC8"/>
    <w:rsid w:val="000A7DD4"/>
    <w:rsid w:val="000C05B4"/>
    <w:rsid w:val="000D4F17"/>
    <w:rsid w:val="00101D1D"/>
    <w:rsid w:val="00110AAC"/>
    <w:rsid w:val="00110DF4"/>
    <w:rsid w:val="001229AB"/>
    <w:rsid w:val="00127239"/>
    <w:rsid w:val="00127926"/>
    <w:rsid w:val="00132E57"/>
    <w:rsid w:val="00146512"/>
    <w:rsid w:val="001574E2"/>
    <w:rsid w:val="0017040C"/>
    <w:rsid w:val="0017134B"/>
    <w:rsid w:val="00175514"/>
    <w:rsid w:val="0018429C"/>
    <w:rsid w:val="001B7C95"/>
    <w:rsid w:val="001F0C21"/>
    <w:rsid w:val="001F1512"/>
    <w:rsid w:val="002044F6"/>
    <w:rsid w:val="002063A9"/>
    <w:rsid w:val="00236B72"/>
    <w:rsid w:val="00257D37"/>
    <w:rsid w:val="00291CEB"/>
    <w:rsid w:val="00292E5A"/>
    <w:rsid w:val="002F2D2A"/>
    <w:rsid w:val="002F4C58"/>
    <w:rsid w:val="00333ABE"/>
    <w:rsid w:val="00334A2F"/>
    <w:rsid w:val="00334DC3"/>
    <w:rsid w:val="00363E58"/>
    <w:rsid w:val="00387F12"/>
    <w:rsid w:val="00391158"/>
    <w:rsid w:val="003914E3"/>
    <w:rsid w:val="00396D7C"/>
    <w:rsid w:val="003A079E"/>
    <w:rsid w:val="003A23EE"/>
    <w:rsid w:val="003B060E"/>
    <w:rsid w:val="003B2AE3"/>
    <w:rsid w:val="003C7A06"/>
    <w:rsid w:val="003C7E11"/>
    <w:rsid w:val="003E059B"/>
    <w:rsid w:val="003E4A3D"/>
    <w:rsid w:val="003E601C"/>
    <w:rsid w:val="00402B77"/>
    <w:rsid w:val="00410800"/>
    <w:rsid w:val="0042096F"/>
    <w:rsid w:val="00424776"/>
    <w:rsid w:val="00443ACF"/>
    <w:rsid w:val="00457AD6"/>
    <w:rsid w:val="004621F1"/>
    <w:rsid w:val="00475F09"/>
    <w:rsid w:val="004B437C"/>
    <w:rsid w:val="004D19B4"/>
    <w:rsid w:val="004D3C85"/>
    <w:rsid w:val="005005D1"/>
    <w:rsid w:val="005062CC"/>
    <w:rsid w:val="005130C5"/>
    <w:rsid w:val="005363CD"/>
    <w:rsid w:val="005509C2"/>
    <w:rsid w:val="00554612"/>
    <w:rsid w:val="00555FC5"/>
    <w:rsid w:val="00572D9E"/>
    <w:rsid w:val="00574FAF"/>
    <w:rsid w:val="0057646E"/>
    <w:rsid w:val="00583EAB"/>
    <w:rsid w:val="005B2860"/>
    <w:rsid w:val="005B712F"/>
    <w:rsid w:val="005C6D52"/>
    <w:rsid w:val="005D378E"/>
    <w:rsid w:val="005E171A"/>
    <w:rsid w:val="005E23F2"/>
    <w:rsid w:val="005E7B8C"/>
    <w:rsid w:val="005F242C"/>
    <w:rsid w:val="005F4D50"/>
    <w:rsid w:val="00623ABD"/>
    <w:rsid w:val="006243EE"/>
    <w:rsid w:val="00631972"/>
    <w:rsid w:val="006358A3"/>
    <w:rsid w:val="00636400"/>
    <w:rsid w:val="00687C3F"/>
    <w:rsid w:val="0069322D"/>
    <w:rsid w:val="006962A1"/>
    <w:rsid w:val="006A0F52"/>
    <w:rsid w:val="006A1787"/>
    <w:rsid w:val="006C3C5D"/>
    <w:rsid w:val="006D2C41"/>
    <w:rsid w:val="006F194D"/>
    <w:rsid w:val="006F3B99"/>
    <w:rsid w:val="006F6456"/>
    <w:rsid w:val="007014C5"/>
    <w:rsid w:val="007142FA"/>
    <w:rsid w:val="007224E4"/>
    <w:rsid w:val="00723D3C"/>
    <w:rsid w:val="00727F9E"/>
    <w:rsid w:val="00737EF1"/>
    <w:rsid w:val="0074464A"/>
    <w:rsid w:val="00750D1C"/>
    <w:rsid w:val="00771DD5"/>
    <w:rsid w:val="00776375"/>
    <w:rsid w:val="00793DED"/>
    <w:rsid w:val="0079547A"/>
    <w:rsid w:val="007A3BCA"/>
    <w:rsid w:val="007B66BA"/>
    <w:rsid w:val="007C38A4"/>
    <w:rsid w:val="007D1B7D"/>
    <w:rsid w:val="007D5633"/>
    <w:rsid w:val="007E3113"/>
    <w:rsid w:val="007F4691"/>
    <w:rsid w:val="00806BAF"/>
    <w:rsid w:val="008147F2"/>
    <w:rsid w:val="00831011"/>
    <w:rsid w:val="00852B01"/>
    <w:rsid w:val="008634FD"/>
    <w:rsid w:val="008B2E64"/>
    <w:rsid w:val="008B30E8"/>
    <w:rsid w:val="008D246E"/>
    <w:rsid w:val="008D5360"/>
    <w:rsid w:val="008E2F3A"/>
    <w:rsid w:val="008E5FEE"/>
    <w:rsid w:val="008F767A"/>
    <w:rsid w:val="00902770"/>
    <w:rsid w:val="00923605"/>
    <w:rsid w:val="00930A5F"/>
    <w:rsid w:val="00961F9D"/>
    <w:rsid w:val="00967307"/>
    <w:rsid w:val="0097086C"/>
    <w:rsid w:val="00971910"/>
    <w:rsid w:val="0097448C"/>
    <w:rsid w:val="00994253"/>
    <w:rsid w:val="009A3EAF"/>
    <w:rsid w:val="009B40BD"/>
    <w:rsid w:val="009B6FED"/>
    <w:rsid w:val="009D351F"/>
    <w:rsid w:val="009D3ACA"/>
    <w:rsid w:val="009D4444"/>
    <w:rsid w:val="009D541A"/>
    <w:rsid w:val="009D77F4"/>
    <w:rsid w:val="009E4E3F"/>
    <w:rsid w:val="00A2674E"/>
    <w:rsid w:val="00A53F7E"/>
    <w:rsid w:val="00A849A8"/>
    <w:rsid w:val="00AD1E5C"/>
    <w:rsid w:val="00AD7618"/>
    <w:rsid w:val="00AE6C6D"/>
    <w:rsid w:val="00AF1EF6"/>
    <w:rsid w:val="00B00365"/>
    <w:rsid w:val="00B005A7"/>
    <w:rsid w:val="00B11CEE"/>
    <w:rsid w:val="00B1460F"/>
    <w:rsid w:val="00B264B8"/>
    <w:rsid w:val="00B3084A"/>
    <w:rsid w:val="00B37434"/>
    <w:rsid w:val="00B41850"/>
    <w:rsid w:val="00B453C7"/>
    <w:rsid w:val="00B47589"/>
    <w:rsid w:val="00B6072B"/>
    <w:rsid w:val="00B71690"/>
    <w:rsid w:val="00B73C31"/>
    <w:rsid w:val="00B95009"/>
    <w:rsid w:val="00BF60C9"/>
    <w:rsid w:val="00C004EC"/>
    <w:rsid w:val="00C2414D"/>
    <w:rsid w:val="00C460F6"/>
    <w:rsid w:val="00C55CA1"/>
    <w:rsid w:val="00C56DFD"/>
    <w:rsid w:val="00C62F41"/>
    <w:rsid w:val="00C83079"/>
    <w:rsid w:val="00C831DD"/>
    <w:rsid w:val="00C91A90"/>
    <w:rsid w:val="00C94FED"/>
    <w:rsid w:val="00CA3C37"/>
    <w:rsid w:val="00CB0881"/>
    <w:rsid w:val="00CC3A77"/>
    <w:rsid w:val="00CD1548"/>
    <w:rsid w:val="00CE0AE4"/>
    <w:rsid w:val="00D03116"/>
    <w:rsid w:val="00D15FB4"/>
    <w:rsid w:val="00D24351"/>
    <w:rsid w:val="00D24753"/>
    <w:rsid w:val="00D30021"/>
    <w:rsid w:val="00D35BB3"/>
    <w:rsid w:val="00D439F7"/>
    <w:rsid w:val="00D46DC6"/>
    <w:rsid w:val="00D57DDC"/>
    <w:rsid w:val="00D629F7"/>
    <w:rsid w:val="00D713F8"/>
    <w:rsid w:val="00D86966"/>
    <w:rsid w:val="00D92C28"/>
    <w:rsid w:val="00DA16E0"/>
    <w:rsid w:val="00DC4924"/>
    <w:rsid w:val="00DC70A2"/>
    <w:rsid w:val="00DD5060"/>
    <w:rsid w:val="00DE367D"/>
    <w:rsid w:val="00E01426"/>
    <w:rsid w:val="00E3367A"/>
    <w:rsid w:val="00E52BDF"/>
    <w:rsid w:val="00E72BFC"/>
    <w:rsid w:val="00E95B93"/>
    <w:rsid w:val="00EB1AEF"/>
    <w:rsid w:val="00ED49E1"/>
    <w:rsid w:val="00EE127D"/>
    <w:rsid w:val="00EE2DBE"/>
    <w:rsid w:val="00EE6349"/>
    <w:rsid w:val="00EF001C"/>
    <w:rsid w:val="00EF43B7"/>
    <w:rsid w:val="00EF534E"/>
    <w:rsid w:val="00F02FDA"/>
    <w:rsid w:val="00F12242"/>
    <w:rsid w:val="00F243FE"/>
    <w:rsid w:val="00F2641B"/>
    <w:rsid w:val="00F67077"/>
    <w:rsid w:val="00F703F3"/>
    <w:rsid w:val="00F84541"/>
    <w:rsid w:val="00FB08D9"/>
    <w:rsid w:val="00FB7347"/>
    <w:rsid w:val="00FC482F"/>
    <w:rsid w:val="00FD3A27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3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961F9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961F9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961F9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B6072B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72B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06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6BA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0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BA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3B060E"/>
    <w:rPr>
      <w:b/>
      <w:bCs/>
    </w:rPr>
  </w:style>
  <w:style w:type="paragraph" w:customStyle="1" w:styleId="CharCharChar">
    <w:name w:val="Char Char Char"/>
    <w:basedOn w:val="Normln"/>
    <w:rsid w:val="00ED49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58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1/2000%20Sb.%25239'&amp;ucin-k-dni='30.12.9999'" TargetMode="External"/><Relationship Id="rId13" Type="http://schemas.openxmlformats.org/officeDocument/2006/relationships/hyperlink" Target="aspi://module='ASPI'&amp;link='299/2001%20Sb.%2523P%25F8%25EDl.1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299/2001%20Sb.%2523P%25F8%25EDl.2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299/2001%20Sb.%2523P%25F8%25EDl.2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spi://module='ASPI'&amp;link='299/2001%20Sb.%2523P%25F8%25EDl.2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71/1991%20Sb.%2523'&amp;ucin-k-dni='30.12.9999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5040-4C3F-4385-BF83-3FDBC93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2535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Jřina Slámová</dc:creator>
  <cp:lastModifiedBy>Jindrich</cp:lastModifiedBy>
  <cp:revision>2</cp:revision>
  <cp:lastPrinted>2012-12-05T13:31:00Z</cp:lastPrinted>
  <dcterms:created xsi:type="dcterms:W3CDTF">2013-01-03T16:03:00Z</dcterms:created>
  <dcterms:modified xsi:type="dcterms:W3CDTF">2013-01-03T16:03:00Z</dcterms:modified>
</cp:coreProperties>
</file>